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29" w:rsidRDefault="006A0E29" w:rsidP="006A0E29">
      <w:pPr>
        <w:rPr>
          <w:rFonts w:ascii="Arial Narrow" w:hAnsi="Arial Narrow" w:cs="Arial"/>
          <w:b/>
          <w:sz w:val="28"/>
          <w:szCs w:val="28"/>
        </w:rPr>
      </w:pPr>
      <w:bookmarkStart w:id="0" w:name="_GoBack"/>
      <w:bookmarkEnd w:id="0"/>
      <w:r>
        <w:rPr>
          <w:rFonts w:ascii="Arial Narrow" w:hAnsi="Arial Narrow" w:cs="Arial"/>
          <w:b/>
          <w:sz w:val="28"/>
          <w:szCs w:val="28"/>
          <w:u w:val="single"/>
        </w:rPr>
        <w:t>July 28,2017</w:t>
      </w:r>
      <w:r>
        <w:rPr>
          <w:rFonts w:ascii="Arial Narrow" w:hAnsi="Arial Narrow" w:cs="Arial"/>
          <w:b/>
          <w:sz w:val="28"/>
          <w:szCs w:val="28"/>
        </w:rPr>
        <w:tab/>
      </w:r>
      <w:r>
        <w:rPr>
          <w:rFonts w:ascii="Arial Narrow" w:hAnsi="Arial Narrow" w:cs="Arial"/>
          <w:b/>
          <w:sz w:val="28"/>
          <w:szCs w:val="28"/>
        </w:rPr>
        <w:tab/>
        <w:t>CPSI REGISTRATION PROCESS</w:t>
      </w:r>
    </w:p>
    <w:p w:rsidR="006A0E29" w:rsidRDefault="006A0E29" w:rsidP="006A0E29">
      <w:pPr>
        <w:rPr>
          <w:rFonts w:ascii="Arial Narrow" w:hAnsi="Arial Narrow" w:cs="Arial"/>
          <w:b/>
          <w:sz w:val="28"/>
          <w:szCs w:val="28"/>
        </w:rPr>
      </w:pPr>
    </w:p>
    <w:p w:rsidR="006A0E29" w:rsidRPr="006A0E29" w:rsidRDefault="006A0E29" w:rsidP="006A0E29">
      <w:pPr>
        <w:rPr>
          <w:rFonts w:ascii="Arial Narrow" w:hAnsi="Arial Narrow" w:cs="Arial"/>
          <w:sz w:val="28"/>
          <w:szCs w:val="28"/>
        </w:rPr>
      </w:pPr>
      <w:r>
        <w:rPr>
          <w:rFonts w:ascii="Arial Narrow" w:hAnsi="Arial Narrow" w:cs="Arial"/>
          <w:sz w:val="28"/>
          <w:szCs w:val="28"/>
        </w:rPr>
        <w:t>Patient presents for service.</w:t>
      </w:r>
    </w:p>
    <w:p w:rsidR="006A0E29" w:rsidRDefault="006A0E29" w:rsidP="006A0E29">
      <w:pPr>
        <w:rPr>
          <w:rFonts w:ascii="Arial Narrow" w:hAnsi="Arial Narrow" w:cs="Arial"/>
          <w:b/>
          <w:sz w:val="28"/>
          <w:szCs w:val="28"/>
          <w:u w:val="single"/>
        </w:rPr>
      </w:pPr>
    </w:p>
    <w:p w:rsidR="006A0E29" w:rsidRPr="00721393" w:rsidRDefault="006A0E29" w:rsidP="006A0E29">
      <w:pPr>
        <w:rPr>
          <w:rFonts w:ascii="Arial Narrow" w:hAnsi="Arial Narrow" w:cs="Arial"/>
          <w:b/>
          <w:sz w:val="28"/>
          <w:szCs w:val="28"/>
          <w:u w:val="single"/>
        </w:rPr>
      </w:pPr>
      <w:r w:rsidRPr="00721393">
        <w:rPr>
          <w:rFonts w:ascii="Arial Narrow" w:hAnsi="Arial Narrow" w:cs="Arial"/>
          <w:b/>
          <w:sz w:val="28"/>
          <w:szCs w:val="28"/>
          <w:u w:val="single"/>
        </w:rPr>
        <w:t xml:space="preserve">Procedure:  </w:t>
      </w:r>
    </w:p>
    <w:p w:rsidR="006A0E29" w:rsidRDefault="006A0E29" w:rsidP="006A0E29">
      <w:pPr>
        <w:rPr>
          <w:rFonts w:ascii="Arial" w:hAnsi="Arial" w:cs="Arial"/>
          <w:sz w:val="28"/>
          <w:szCs w:val="28"/>
        </w:rPr>
      </w:pPr>
    </w:p>
    <w:p w:rsidR="006A0E29" w:rsidRDefault="006A0E29" w:rsidP="006A0E29">
      <w:pPr>
        <w:rPr>
          <w:rFonts w:ascii="Arial Narrow" w:hAnsi="Arial Narrow" w:cs="Arial"/>
        </w:rPr>
      </w:pPr>
      <w:r>
        <w:rPr>
          <w:rFonts w:ascii="Arial Narrow" w:hAnsi="Arial Narrow" w:cs="Arial"/>
        </w:rPr>
        <w:t xml:space="preserve">Basic data gathered at the time of registration </w:t>
      </w:r>
      <w:r w:rsidR="003D2B6F">
        <w:rPr>
          <w:rFonts w:ascii="Arial Narrow" w:hAnsi="Arial Narrow" w:cs="Arial"/>
        </w:rPr>
        <w:t xml:space="preserve">to </w:t>
      </w:r>
      <w:r>
        <w:rPr>
          <w:rFonts w:ascii="Arial Narrow" w:hAnsi="Arial Narrow" w:cs="Arial"/>
        </w:rPr>
        <w:t xml:space="preserve">include; demographic, financial/legal, social, clerical, and clinical information.  Primary data components </w:t>
      </w:r>
      <w:r w:rsidR="0061753D">
        <w:rPr>
          <w:rFonts w:ascii="Arial Narrow" w:hAnsi="Arial Narrow" w:cs="Arial"/>
        </w:rPr>
        <w:t>to be gathered</w:t>
      </w:r>
      <w:r>
        <w:rPr>
          <w:rFonts w:ascii="Arial Narrow" w:hAnsi="Arial Narrow" w:cs="Arial"/>
        </w:rPr>
        <w:t>:</w:t>
      </w:r>
    </w:p>
    <w:p w:rsidR="006A0E29" w:rsidRDefault="006A0E29" w:rsidP="006A0E29">
      <w:pPr>
        <w:rPr>
          <w:rFonts w:ascii="Arial Narrow" w:hAnsi="Arial Narrow" w:cs="Arial"/>
        </w:rPr>
      </w:pPr>
    </w:p>
    <w:p w:rsidR="006A0E29" w:rsidRPr="00721393" w:rsidRDefault="006A0E29" w:rsidP="006A0E29">
      <w:pPr>
        <w:numPr>
          <w:ilvl w:val="0"/>
          <w:numId w:val="1"/>
        </w:numPr>
        <w:rPr>
          <w:rFonts w:ascii="Arial Narrow" w:hAnsi="Arial Narrow" w:cs="Arial"/>
          <w:b/>
        </w:rPr>
      </w:pPr>
      <w:r w:rsidRPr="00721393">
        <w:rPr>
          <w:rFonts w:ascii="Arial Narrow" w:hAnsi="Arial Narrow" w:cs="Arial"/>
          <w:b/>
        </w:rPr>
        <w:t>Demographic</w:t>
      </w:r>
    </w:p>
    <w:p w:rsidR="006A0E29" w:rsidRDefault="006A0E29" w:rsidP="006A0E29">
      <w:pPr>
        <w:numPr>
          <w:ilvl w:val="0"/>
          <w:numId w:val="2"/>
        </w:numPr>
        <w:rPr>
          <w:rFonts w:ascii="Arial Narrow" w:hAnsi="Arial Narrow" w:cs="Arial"/>
        </w:rPr>
      </w:pPr>
      <w:r>
        <w:rPr>
          <w:rFonts w:ascii="Arial Narrow" w:hAnsi="Arial Narrow" w:cs="Arial"/>
        </w:rPr>
        <w:t>Patient name</w:t>
      </w:r>
    </w:p>
    <w:p w:rsidR="006A0E29" w:rsidRDefault="006A0E29" w:rsidP="006A0E29">
      <w:pPr>
        <w:numPr>
          <w:ilvl w:val="0"/>
          <w:numId w:val="2"/>
        </w:numPr>
        <w:rPr>
          <w:rFonts w:ascii="Arial Narrow" w:hAnsi="Arial Narrow" w:cs="Arial"/>
        </w:rPr>
      </w:pPr>
      <w:r>
        <w:rPr>
          <w:rFonts w:ascii="Arial Narrow" w:hAnsi="Arial Narrow" w:cs="Arial"/>
        </w:rPr>
        <w:t>Patient address and phone number</w:t>
      </w:r>
    </w:p>
    <w:p w:rsidR="006A0E29" w:rsidRDefault="006A0E29" w:rsidP="006A0E29">
      <w:pPr>
        <w:numPr>
          <w:ilvl w:val="0"/>
          <w:numId w:val="2"/>
        </w:numPr>
        <w:rPr>
          <w:rFonts w:ascii="Arial Narrow" w:hAnsi="Arial Narrow" w:cs="Arial"/>
        </w:rPr>
      </w:pPr>
      <w:r>
        <w:rPr>
          <w:rFonts w:ascii="Arial Narrow" w:hAnsi="Arial Narrow" w:cs="Arial"/>
        </w:rPr>
        <w:t xml:space="preserve">Date of birth </w:t>
      </w:r>
    </w:p>
    <w:p w:rsidR="006A0E29" w:rsidRDefault="006A0E29" w:rsidP="006A0E29">
      <w:pPr>
        <w:numPr>
          <w:ilvl w:val="0"/>
          <w:numId w:val="2"/>
        </w:numPr>
        <w:rPr>
          <w:rFonts w:ascii="Arial Narrow" w:hAnsi="Arial Narrow" w:cs="Arial"/>
        </w:rPr>
      </w:pPr>
      <w:r>
        <w:rPr>
          <w:rFonts w:ascii="Arial Narrow" w:hAnsi="Arial Narrow" w:cs="Arial"/>
        </w:rPr>
        <w:t>Sex and race</w:t>
      </w:r>
    </w:p>
    <w:p w:rsidR="006A0E29" w:rsidRDefault="006A0E29" w:rsidP="006A0E29">
      <w:pPr>
        <w:numPr>
          <w:ilvl w:val="0"/>
          <w:numId w:val="2"/>
        </w:numPr>
        <w:rPr>
          <w:rFonts w:ascii="Arial Narrow" w:hAnsi="Arial Narrow" w:cs="Arial"/>
        </w:rPr>
      </w:pPr>
      <w:r>
        <w:rPr>
          <w:rFonts w:ascii="Arial Narrow" w:hAnsi="Arial Narrow" w:cs="Arial"/>
        </w:rPr>
        <w:t>Social Security number</w:t>
      </w:r>
    </w:p>
    <w:p w:rsidR="006A0E29" w:rsidRPr="00721393" w:rsidRDefault="006A0E29" w:rsidP="006A0E29">
      <w:pPr>
        <w:numPr>
          <w:ilvl w:val="0"/>
          <w:numId w:val="3"/>
        </w:numPr>
        <w:ind w:firstLine="0"/>
        <w:rPr>
          <w:rFonts w:ascii="Arial Narrow" w:hAnsi="Arial Narrow" w:cs="Arial"/>
          <w:b/>
        </w:rPr>
      </w:pPr>
      <w:r w:rsidRPr="00721393">
        <w:rPr>
          <w:rFonts w:ascii="Arial Narrow" w:hAnsi="Arial Narrow" w:cs="Arial"/>
          <w:b/>
        </w:rPr>
        <w:t>Financial/Legal</w:t>
      </w:r>
    </w:p>
    <w:p w:rsidR="006A0E29" w:rsidRDefault="006A0E29" w:rsidP="006A0E29">
      <w:pPr>
        <w:numPr>
          <w:ilvl w:val="0"/>
          <w:numId w:val="4"/>
        </w:numPr>
        <w:rPr>
          <w:rFonts w:ascii="Arial Narrow" w:hAnsi="Arial Narrow" w:cs="Arial"/>
        </w:rPr>
      </w:pPr>
      <w:r>
        <w:rPr>
          <w:rFonts w:ascii="Arial Narrow" w:hAnsi="Arial Narrow" w:cs="Arial"/>
        </w:rPr>
        <w:t>Employer name, address and phone number</w:t>
      </w:r>
    </w:p>
    <w:p w:rsidR="006A0E29" w:rsidRDefault="006A0E29" w:rsidP="006A0E29">
      <w:pPr>
        <w:numPr>
          <w:ilvl w:val="0"/>
          <w:numId w:val="4"/>
        </w:numPr>
        <w:rPr>
          <w:rFonts w:ascii="Arial Narrow" w:hAnsi="Arial Narrow" w:cs="Arial"/>
        </w:rPr>
      </w:pPr>
      <w:r>
        <w:rPr>
          <w:rFonts w:ascii="Arial Narrow" w:hAnsi="Arial Narrow" w:cs="Arial"/>
        </w:rPr>
        <w:t>Guarantor (person financially responsible for bill) name, address, and phone number</w:t>
      </w:r>
    </w:p>
    <w:p w:rsidR="006A0E29" w:rsidRDefault="006A0E29" w:rsidP="006A0E29">
      <w:pPr>
        <w:numPr>
          <w:ilvl w:val="0"/>
          <w:numId w:val="4"/>
        </w:numPr>
        <w:rPr>
          <w:rFonts w:ascii="Arial Narrow" w:hAnsi="Arial Narrow" w:cs="Arial"/>
        </w:rPr>
      </w:pPr>
      <w:r>
        <w:rPr>
          <w:rFonts w:ascii="Arial Narrow" w:hAnsi="Arial Narrow" w:cs="Arial"/>
        </w:rPr>
        <w:t>Guarantor’s employer name, address, and phone number</w:t>
      </w:r>
    </w:p>
    <w:p w:rsidR="006A0E29" w:rsidRDefault="006A0E29" w:rsidP="006A0E29">
      <w:pPr>
        <w:numPr>
          <w:ilvl w:val="0"/>
          <w:numId w:val="4"/>
        </w:numPr>
        <w:rPr>
          <w:rFonts w:ascii="Arial Narrow" w:hAnsi="Arial Narrow" w:cs="Arial"/>
        </w:rPr>
      </w:pPr>
      <w:r>
        <w:rPr>
          <w:rFonts w:ascii="Arial Narrow" w:hAnsi="Arial Narrow" w:cs="Arial"/>
        </w:rPr>
        <w:t xml:space="preserve">Insurance company’s name, address, phone number, policy number, group number, subscribers name, address, birthday and relationship subscriber to patient (18 self, 01 spouse, 19 child) preauthorization/precertification number, eligibility dates, injury information if liability or workers’ compensation case, subscriber information, billing priority if more than one insurance </w:t>
      </w:r>
    </w:p>
    <w:p w:rsidR="00195921" w:rsidRDefault="00195921" w:rsidP="006A0E29">
      <w:pPr>
        <w:numPr>
          <w:ilvl w:val="0"/>
          <w:numId w:val="4"/>
        </w:numPr>
        <w:rPr>
          <w:rFonts w:ascii="Arial Narrow" w:hAnsi="Arial Narrow" w:cs="Arial"/>
        </w:rPr>
      </w:pPr>
      <w:r>
        <w:rPr>
          <w:rFonts w:ascii="Arial Narrow" w:hAnsi="Arial Narrow" w:cs="Arial"/>
        </w:rPr>
        <w:t xml:space="preserve">Verify insurance eligibility.  On the insurance screen after the above info is added to left of the screen is a box to </w:t>
      </w:r>
      <w:r w:rsidR="003C2615" w:rsidRPr="003C2615">
        <w:rPr>
          <w:rFonts w:ascii="Arial Narrow" w:hAnsi="Arial Narrow" w:cs="Arial"/>
          <w:b/>
        </w:rPr>
        <w:t>Eligibility Inquiry</w:t>
      </w:r>
      <w:r w:rsidR="0061753D">
        <w:rPr>
          <w:rFonts w:ascii="Arial Narrow" w:hAnsi="Arial Narrow" w:cs="Arial"/>
        </w:rPr>
        <w:t xml:space="preserve">.  Click the submit button top left. A popup box will appear. Do you wish to wait for the response.  </w:t>
      </w:r>
      <w:r>
        <w:rPr>
          <w:rFonts w:ascii="Arial Narrow" w:hAnsi="Arial Narrow" w:cs="Arial"/>
        </w:rPr>
        <w:t xml:space="preserve">Click </w:t>
      </w:r>
      <w:r w:rsidR="0061753D">
        <w:rPr>
          <w:rFonts w:ascii="Arial Narrow" w:hAnsi="Arial Narrow" w:cs="Arial"/>
        </w:rPr>
        <w:t>yes</w:t>
      </w:r>
      <w:r>
        <w:rPr>
          <w:rFonts w:ascii="Arial Narrow" w:hAnsi="Arial Narrow" w:cs="Arial"/>
        </w:rPr>
        <w:t xml:space="preserve"> and wait for response.</w:t>
      </w:r>
      <w:r w:rsidR="0061753D">
        <w:rPr>
          <w:rFonts w:ascii="Arial Narrow" w:hAnsi="Arial Narrow" w:cs="Arial"/>
        </w:rPr>
        <w:t xml:space="preserve">  Click on the v</w:t>
      </w:r>
      <w:r>
        <w:rPr>
          <w:rFonts w:ascii="Arial Narrow" w:hAnsi="Arial Narrow" w:cs="Arial"/>
        </w:rPr>
        <w:t>iew report</w:t>
      </w:r>
      <w:r w:rsidR="0061753D">
        <w:rPr>
          <w:rFonts w:ascii="Arial Narrow" w:hAnsi="Arial Narrow" w:cs="Arial"/>
        </w:rPr>
        <w:t xml:space="preserve">: </w:t>
      </w:r>
      <w:r>
        <w:rPr>
          <w:rFonts w:ascii="Arial Narrow" w:hAnsi="Arial Narrow" w:cs="Arial"/>
        </w:rPr>
        <w:t xml:space="preserve">verify insurance is current </w:t>
      </w:r>
      <w:r w:rsidR="003C2615">
        <w:rPr>
          <w:rFonts w:ascii="Arial Narrow" w:hAnsi="Arial Narrow" w:cs="Arial"/>
        </w:rPr>
        <w:t xml:space="preserve">on date of service </w:t>
      </w:r>
      <w:r>
        <w:rPr>
          <w:rFonts w:ascii="Arial Narrow" w:hAnsi="Arial Narrow" w:cs="Arial"/>
        </w:rPr>
        <w:t>and service is covered.</w:t>
      </w:r>
      <w:r w:rsidR="003C2615">
        <w:rPr>
          <w:rFonts w:ascii="Arial Narrow" w:hAnsi="Arial Narrow" w:cs="Arial"/>
        </w:rPr>
        <w:t xml:space="preserve">  Close report and Quit eligibility report.  If Medicaid check for PASSPORT Provider.  Add PASSPORT Provider number on Insurance System-Policy information screen bottom right corner under </w:t>
      </w:r>
      <w:r w:rsidR="003C2615" w:rsidRPr="003C2615">
        <w:rPr>
          <w:rFonts w:ascii="Arial Narrow" w:hAnsi="Arial Narrow" w:cs="Arial"/>
          <w:b/>
        </w:rPr>
        <w:t>Claim Approval</w:t>
      </w:r>
      <w:r w:rsidR="003C2615">
        <w:rPr>
          <w:rFonts w:ascii="Arial Narrow" w:hAnsi="Arial Narrow" w:cs="Arial"/>
        </w:rPr>
        <w:t xml:space="preserve"> in the box Precer#/Type: the PASSPORT # is seven #’s the next box needs a 9F. </w:t>
      </w:r>
      <w:r w:rsidR="0061753D">
        <w:rPr>
          <w:rFonts w:ascii="Arial Narrow" w:hAnsi="Arial Narrow" w:cs="Arial"/>
        </w:rPr>
        <w:t xml:space="preserve"> </w:t>
      </w:r>
      <w:r w:rsidR="003D2B6F" w:rsidRPr="003D2B6F">
        <w:rPr>
          <w:rFonts w:ascii="Arial Narrow" w:hAnsi="Arial Narrow" w:cs="Arial"/>
          <w:u w:val="single"/>
        </w:rPr>
        <w:t xml:space="preserve">ER’s </w:t>
      </w:r>
      <w:r w:rsidR="003D2B6F" w:rsidRPr="003D2B6F">
        <w:rPr>
          <w:rFonts w:ascii="Arial Narrow" w:hAnsi="Arial Narrow" w:cs="Arial"/>
          <w:b/>
          <w:u w:val="single"/>
        </w:rPr>
        <w:t xml:space="preserve">DO NOT </w:t>
      </w:r>
      <w:r w:rsidR="003D2B6F" w:rsidRPr="003D2B6F">
        <w:rPr>
          <w:rFonts w:ascii="Arial Narrow" w:hAnsi="Arial Narrow" w:cs="Arial"/>
          <w:u w:val="single"/>
        </w:rPr>
        <w:t>need PASSPORT #’S</w:t>
      </w:r>
    </w:p>
    <w:p w:rsidR="0061753D" w:rsidRDefault="0061753D" w:rsidP="006A0E29">
      <w:pPr>
        <w:numPr>
          <w:ilvl w:val="0"/>
          <w:numId w:val="4"/>
        </w:numPr>
        <w:rPr>
          <w:rFonts w:ascii="Arial Narrow" w:hAnsi="Arial Narrow" w:cs="Arial"/>
        </w:rPr>
      </w:pPr>
      <w:r>
        <w:rPr>
          <w:rFonts w:ascii="Arial Narrow" w:hAnsi="Arial Narrow" w:cs="Arial"/>
        </w:rPr>
        <w:t>Collect copay/coinsurance per report.</w:t>
      </w:r>
    </w:p>
    <w:p w:rsidR="006A0E29" w:rsidRPr="00195921" w:rsidRDefault="006A0E29" w:rsidP="006A0E29">
      <w:pPr>
        <w:numPr>
          <w:ilvl w:val="0"/>
          <w:numId w:val="4"/>
        </w:numPr>
        <w:rPr>
          <w:rFonts w:ascii="Arial Narrow" w:hAnsi="Arial Narrow" w:cs="Arial"/>
        </w:rPr>
      </w:pPr>
      <w:r w:rsidRPr="00195921">
        <w:rPr>
          <w:rFonts w:ascii="Arial Narrow" w:hAnsi="Arial Narrow" w:cs="Arial"/>
        </w:rPr>
        <w:t>Scan</w:t>
      </w:r>
      <w:r w:rsidR="00195921">
        <w:rPr>
          <w:rFonts w:ascii="Arial Narrow" w:hAnsi="Arial Narrow" w:cs="Arial"/>
        </w:rPr>
        <w:t xml:space="preserve"> or copy both sides of the card/cards.</w:t>
      </w:r>
    </w:p>
    <w:p w:rsidR="006A0E29" w:rsidRDefault="006A0E29" w:rsidP="006A0E29">
      <w:pPr>
        <w:numPr>
          <w:ilvl w:val="0"/>
          <w:numId w:val="4"/>
        </w:numPr>
        <w:rPr>
          <w:rFonts w:ascii="Arial Narrow" w:hAnsi="Arial Narrow" w:cs="Arial"/>
        </w:rPr>
      </w:pPr>
      <w:r>
        <w:rPr>
          <w:rFonts w:ascii="Arial Narrow" w:hAnsi="Arial Narrow" w:cs="Arial"/>
        </w:rPr>
        <w:t>Details of previous unpaid balances</w:t>
      </w:r>
    </w:p>
    <w:p w:rsidR="006A0E29" w:rsidRDefault="006A0E29" w:rsidP="006A0E29">
      <w:pPr>
        <w:numPr>
          <w:ilvl w:val="0"/>
          <w:numId w:val="4"/>
        </w:numPr>
        <w:rPr>
          <w:rFonts w:ascii="Arial Narrow" w:hAnsi="Arial Narrow" w:cs="Arial"/>
        </w:rPr>
      </w:pPr>
      <w:r>
        <w:rPr>
          <w:rFonts w:ascii="Arial Narrow" w:hAnsi="Arial Narrow" w:cs="Arial"/>
        </w:rPr>
        <w:t>Precertification and benefit information</w:t>
      </w:r>
    </w:p>
    <w:p w:rsidR="006A0E29" w:rsidRDefault="006A0E29" w:rsidP="006A0E29">
      <w:pPr>
        <w:numPr>
          <w:ilvl w:val="0"/>
          <w:numId w:val="4"/>
        </w:numPr>
        <w:rPr>
          <w:rFonts w:ascii="Arial Narrow" w:hAnsi="Arial Narrow" w:cs="Arial"/>
        </w:rPr>
      </w:pPr>
      <w:r>
        <w:rPr>
          <w:rFonts w:ascii="Arial Narrow" w:hAnsi="Arial Narrow" w:cs="Arial"/>
        </w:rPr>
        <w:t>Completion of insurance forms and other third-party payer information</w:t>
      </w:r>
    </w:p>
    <w:p w:rsidR="006A0E29" w:rsidRDefault="006A0E29" w:rsidP="006A0E29">
      <w:pPr>
        <w:numPr>
          <w:ilvl w:val="0"/>
          <w:numId w:val="4"/>
        </w:numPr>
        <w:rPr>
          <w:rFonts w:ascii="Arial Narrow" w:hAnsi="Arial Narrow" w:cs="Arial"/>
        </w:rPr>
      </w:pPr>
      <w:r>
        <w:rPr>
          <w:rFonts w:ascii="Arial Narrow" w:hAnsi="Arial Narrow" w:cs="Arial"/>
        </w:rPr>
        <w:t>Patient, guarantor, and/or responsible party signatures for release of information, consent for treatment, financial agreement/payment for services, release from liability, receipt of Medicare/Medicaid/CHAMPUS information, and receipt of advanced directives/living will information</w:t>
      </w:r>
    </w:p>
    <w:p w:rsidR="006A0E29" w:rsidRDefault="006A0E29" w:rsidP="006A0E29">
      <w:pPr>
        <w:numPr>
          <w:ilvl w:val="0"/>
          <w:numId w:val="4"/>
        </w:numPr>
        <w:rPr>
          <w:rFonts w:ascii="Arial Narrow" w:hAnsi="Arial Narrow" w:cs="Arial"/>
        </w:rPr>
      </w:pPr>
      <w:r>
        <w:rPr>
          <w:rFonts w:ascii="Arial Narrow" w:hAnsi="Arial Narrow" w:cs="Arial"/>
        </w:rPr>
        <w:t>It is mandatory the completion of the Medicare Secondary Payer questionnaire be completed as accurate and entirely as possible to ensure MSP situations are properly identified.</w:t>
      </w:r>
    </w:p>
    <w:p w:rsidR="006A0E29" w:rsidRPr="00721393" w:rsidRDefault="006A0E29" w:rsidP="006A0E29">
      <w:pPr>
        <w:numPr>
          <w:ilvl w:val="0"/>
          <w:numId w:val="5"/>
        </w:numPr>
        <w:ind w:firstLine="0"/>
        <w:rPr>
          <w:rFonts w:ascii="Arial Narrow" w:hAnsi="Arial Narrow" w:cs="Arial"/>
          <w:b/>
        </w:rPr>
      </w:pPr>
      <w:r w:rsidRPr="00721393">
        <w:rPr>
          <w:rFonts w:ascii="Arial Narrow" w:hAnsi="Arial Narrow" w:cs="Arial"/>
          <w:b/>
        </w:rPr>
        <w:t>Social</w:t>
      </w:r>
    </w:p>
    <w:p w:rsidR="006A0E29" w:rsidRDefault="006A0E29" w:rsidP="006A0E29">
      <w:pPr>
        <w:numPr>
          <w:ilvl w:val="0"/>
          <w:numId w:val="6"/>
        </w:numPr>
        <w:rPr>
          <w:rFonts w:ascii="Arial Narrow" w:hAnsi="Arial Narrow" w:cs="Arial"/>
        </w:rPr>
      </w:pPr>
      <w:r>
        <w:rPr>
          <w:rFonts w:ascii="Arial Narrow" w:hAnsi="Arial Narrow" w:cs="Arial"/>
        </w:rPr>
        <w:t>Contacts in case of emergency-names, address, and phone numbers</w:t>
      </w:r>
    </w:p>
    <w:p w:rsidR="006A0E29" w:rsidRDefault="006A0E29" w:rsidP="006A0E29">
      <w:pPr>
        <w:numPr>
          <w:ilvl w:val="0"/>
          <w:numId w:val="6"/>
        </w:numPr>
        <w:rPr>
          <w:rFonts w:ascii="Arial Narrow" w:hAnsi="Arial Narrow" w:cs="Arial"/>
        </w:rPr>
      </w:pPr>
      <w:r>
        <w:rPr>
          <w:rFonts w:ascii="Arial Narrow" w:hAnsi="Arial Narrow" w:cs="Arial"/>
        </w:rPr>
        <w:t>Permission to receive visitors or notify newspapers</w:t>
      </w:r>
    </w:p>
    <w:p w:rsidR="006A0E29" w:rsidRDefault="006A0E29" w:rsidP="006A0E29">
      <w:pPr>
        <w:numPr>
          <w:ilvl w:val="0"/>
          <w:numId w:val="6"/>
        </w:numPr>
        <w:rPr>
          <w:rFonts w:ascii="Arial Narrow" w:hAnsi="Arial Narrow" w:cs="Arial"/>
        </w:rPr>
      </w:pPr>
      <w:r>
        <w:rPr>
          <w:rFonts w:ascii="Arial Narrow" w:hAnsi="Arial Narrow" w:cs="Arial"/>
        </w:rPr>
        <w:t>Religion and church preference</w:t>
      </w:r>
    </w:p>
    <w:p w:rsidR="006A0E29" w:rsidRPr="00721393" w:rsidRDefault="006A0E29" w:rsidP="006A0E29">
      <w:pPr>
        <w:numPr>
          <w:ilvl w:val="0"/>
          <w:numId w:val="7"/>
        </w:numPr>
        <w:ind w:firstLine="0"/>
        <w:rPr>
          <w:rFonts w:ascii="Arial Narrow" w:hAnsi="Arial Narrow" w:cs="Arial"/>
          <w:b/>
        </w:rPr>
      </w:pPr>
      <w:r w:rsidRPr="00721393">
        <w:rPr>
          <w:rFonts w:ascii="Arial Narrow" w:hAnsi="Arial Narrow" w:cs="Arial"/>
          <w:b/>
        </w:rPr>
        <w:t>Clerical</w:t>
      </w:r>
    </w:p>
    <w:p w:rsidR="006A0E29" w:rsidRDefault="006A0E29" w:rsidP="006A0E29">
      <w:pPr>
        <w:numPr>
          <w:ilvl w:val="0"/>
          <w:numId w:val="8"/>
        </w:numPr>
        <w:rPr>
          <w:rFonts w:ascii="Arial Narrow" w:hAnsi="Arial Narrow" w:cs="Arial"/>
        </w:rPr>
      </w:pPr>
      <w:r>
        <w:rPr>
          <w:rFonts w:ascii="Arial Narrow" w:hAnsi="Arial Narrow" w:cs="Arial"/>
        </w:rPr>
        <w:t>Valuables taken for safe keeping</w:t>
      </w:r>
    </w:p>
    <w:p w:rsidR="006A0E29" w:rsidRDefault="006A0E29" w:rsidP="006A0E29">
      <w:pPr>
        <w:numPr>
          <w:ilvl w:val="0"/>
          <w:numId w:val="8"/>
        </w:numPr>
        <w:rPr>
          <w:rFonts w:ascii="Arial Narrow" w:hAnsi="Arial Narrow" w:cs="Arial"/>
        </w:rPr>
      </w:pPr>
      <w:r>
        <w:rPr>
          <w:rFonts w:ascii="Arial Narrow" w:hAnsi="Arial Narrow" w:cs="Arial"/>
        </w:rPr>
        <w:t>Registration date and time</w:t>
      </w:r>
    </w:p>
    <w:p w:rsidR="006A0E29" w:rsidRDefault="006A0E29" w:rsidP="006A0E29">
      <w:pPr>
        <w:numPr>
          <w:ilvl w:val="0"/>
          <w:numId w:val="8"/>
        </w:numPr>
        <w:rPr>
          <w:rFonts w:ascii="Arial Narrow" w:hAnsi="Arial Narrow" w:cs="Arial"/>
        </w:rPr>
      </w:pPr>
      <w:r>
        <w:rPr>
          <w:rFonts w:ascii="Arial Narrow" w:hAnsi="Arial Narrow" w:cs="Arial"/>
        </w:rPr>
        <w:lastRenderedPageBreak/>
        <w:t xml:space="preserve">Who provided and entered the information </w:t>
      </w:r>
    </w:p>
    <w:p w:rsidR="006A0E29" w:rsidRDefault="006A0E29" w:rsidP="006A0E29">
      <w:pPr>
        <w:numPr>
          <w:ilvl w:val="0"/>
          <w:numId w:val="8"/>
        </w:numPr>
        <w:rPr>
          <w:rFonts w:ascii="Arial Narrow" w:hAnsi="Arial Narrow" w:cs="Arial"/>
        </w:rPr>
      </w:pPr>
      <w:r>
        <w:rPr>
          <w:rFonts w:ascii="Arial Narrow" w:hAnsi="Arial Narrow" w:cs="Arial"/>
        </w:rPr>
        <w:t>Referral source, i.e., name of other hospital</w:t>
      </w:r>
    </w:p>
    <w:p w:rsidR="006A0E29" w:rsidRDefault="006A0E29" w:rsidP="006A0E29">
      <w:pPr>
        <w:numPr>
          <w:ilvl w:val="0"/>
          <w:numId w:val="8"/>
        </w:numPr>
        <w:rPr>
          <w:rFonts w:ascii="Arial Narrow" w:hAnsi="Arial Narrow" w:cs="Arial"/>
        </w:rPr>
      </w:pPr>
      <w:r>
        <w:rPr>
          <w:rFonts w:ascii="Arial Narrow" w:hAnsi="Arial Narrow" w:cs="Arial"/>
        </w:rPr>
        <w:t>Method of arrival, i.e., ambulance, walk-in, etc.</w:t>
      </w:r>
    </w:p>
    <w:p w:rsidR="006A0E29" w:rsidRDefault="006A0E29" w:rsidP="006A0E29">
      <w:pPr>
        <w:numPr>
          <w:ilvl w:val="0"/>
          <w:numId w:val="8"/>
        </w:numPr>
        <w:rPr>
          <w:rFonts w:ascii="Arial Narrow" w:hAnsi="Arial Narrow" w:cs="Arial"/>
        </w:rPr>
      </w:pPr>
      <w:r>
        <w:rPr>
          <w:rFonts w:ascii="Arial Narrow" w:hAnsi="Arial Narrow" w:cs="Arial"/>
        </w:rPr>
        <w:t>Room preference and assignment if an inpatient admission</w:t>
      </w:r>
    </w:p>
    <w:p w:rsidR="006A0E29" w:rsidRDefault="006A0E29" w:rsidP="006A0E29">
      <w:pPr>
        <w:numPr>
          <w:ilvl w:val="0"/>
          <w:numId w:val="8"/>
        </w:numPr>
        <w:rPr>
          <w:rFonts w:ascii="Arial Narrow" w:hAnsi="Arial Narrow" w:cs="Arial"/>
        </w:rPr>
      </w:pPr>
      <w:r>
        <w:rPr>
          <w:rFonts w:ascii="Arial Narrow" w:hAnsi="Arial Narrow" w:cs="Arial"/>
        </w:rPr>
        <w:t>Patient account number and/or medical record number</w:t>
      </w:r>
    </w:p>
    <w:p w:rsidR="006A0E29" w:rsidRPr="00721393" w:rsidRDefault="006A0E29" w:rsidP="006A0E29">
      <w:pPr>
        <w:numPr>
          <w:ilvl w:val="0"/>
          <w:numId w:val="9"/>
        </w:numPr>
        <w:ind w:firstLine="0"/>
        <w:rPr>
          <w:rFonts w:ascii="Arial Narrow" w:hAnsi="Arial Narrow" w:cs="Arial"/>
          <w:b/>
        </w:rPr>
      </w:pPr>
      <w:r w:rsidRPr="00721393">
        <w:rPr>
          <w:rFonts w:ascii="Arial Narrow" w:hAnsi="Arial Narrow" w:cs="Arial"/>
          <w:b/>
        </w:rPr>
        <w:t>Clinical</w:t>
      </w:r>
    </w:p>
    <w:p w:rsidR="006A0E29" w:rsidRDefault="006A0E29" w:rsidP="006A0E29">
      <w:pPr>
        <w:numPr>
          <w:ilvl w:val="0"/>
          <w:numId w:val="10"/>
        </w:numPr>
        <w:rPr>
          <w:rFonts w:ascii="Arial Narrow" w:hAnsi="Arial Narrow" w:cs="Arial"/>
        </w:rPr>
      </w:pPr>
      <w:r>
        <w:rPr>
          <w:rFonts w:ascii="Arial Narrow" w:hAnsi="Arial Narrow" w:cs="Arial"/>
        </w:rPr>
        <w:t>Diagnosis or chief medical complaint</w:t>
      </w:r>
    </w:p>
    <w:p w:rsidR="006A0E29" w:rsidRDefault="006A0E29" w:rsidP="006A0E29">
      <w:pPr>
        <w:numPr>
          <w:ilvl w:val="0"/>
          <w:numId w:val="10"/>
        </w:numPr>
        <w:rPr>
          <w:rFonts w:ascii="Arial Narrow" w:hAnsi="Arial Narrow" w:cs="Arial"/>
        </w:rPr>
      </w:pPr>
      <w:r>
        <w:rPr>
          <w:rFonts w:ascii="Arial Narrow" w:hAnsi="Arial Narrow" w:cs="Arial"/>
        </w:rPr>
        <w:t>Treatment plans, i.e., surgery</w:t>
      </w:r>
    </w:p>
    <w:p w:rsidR="006A0E29" w:rsidRDefault="006A0E29" w:rsidP="006A0E29">
      <w:pPr>
        <w:numPr>
          <w:ilvl w:val="0"/>
          <w:numId w:val="10"/>
        </w:numPr>
        <w:rPr>
          <w:rFonts w:ascii="Arial Narrow" w:hAnsi="Arial Narrow" w:cs="Arial"/>
        </w:rPr>
      </w:pPr>
      <w:r>
        <w:rPr>
          <w:rFonts w:ascii="Arial Narrow" w:hAnsi="Arial Narrow" w:cs="Arial"/>
        </w:rPr>
        <w:t>Physicians’ names, addresses and phone numbers</w:t>
      </w:r>
    </w:p>
    <w:p w:rsidR="006A0E29" w:rsidRDefault="006A0E29" w:rsidP="006A0E29">
      <w:pPr>
        <w:numPr>
          <w:ilvl w:val="0"/>
          <w:numId w:val="10"/>
        </w:numPr>
        <w:rPr>
          <w:rFonts w:ascii="Arial Narrow" w:hAnsi="Arial Narrow" w:cs="Arial"/>
        </w:rPr>
      </w:pPr>
      <w:r>
        <w:rPr>
          <w:rFonts w:ascii="Arial Narrow" w:hAnsi="Arial Narrow" w:cs="Arial"/>
        </w:rPr>
        <w:t>Physician orders</w:t>
      </w:r>
    </w:p>
    <w:p w:rsidR="006A0E29" w:rsidRDefault="006A0E29" w:rsidP="006A0E29">
      <w:pPr>
        <w:rPr>
          <w:rFonts w:ascii="Arial Narrow" w:hAnsi="Arial Narrow" w:cs="Arial"/>
        </w:rPr>
      </w:pPr>
      <w:r>
        <w:rPr>
          <w:rFonts w:ascii="Arial Narrow" w:hAnsi="Arial Narrow" w:cs="Arial"/>
        </w:rPr>
        <w:t>Additional processes the admission/registration department may responsible for:</w:t>
      </w:r>
    </w:p>
    <w:p w:rsidR="006A0E29" w:rsidRDefault="006A0E29" w:rsidP="006A0E29">
      <w:pPr>
        <w:numPr>
          <w:ilvl w:val="1"/>
          <w:numId w:val="9"/>
        </w:numPr>
        <w:rPr>
          <w:rFonts w:ascii="Arial Narrow" w:hAnsi="Arial Narrow" w:cs="Arial"/>
        </w:rPr>
      </w:pPr>
      <w:r>
        <w:rPr>
          <w:rFonts w:ascii="Arial Narrow" w:hAnsi="Arial Narrow" w:cs="Arial"/>
        </w:rPr>
        <w:t>Patient scheduling</w:t>
      </w:r>
    </w:p>
    <w:p w:rsidR="006A0E29" w:rsidRDefault="006A0E29" w:rsidP="006A0E29">
      <w:pPr>
        <w:numPr>
          <w:ilvl w:val="1"/>
          <w:numId w:val="9"/>
        </w:numPr>
        <w:rPr>
          <w:rFonts w:ascii="Arial Narrow" w:hAnsi="Arial Narrow" w:cs="Arial"/>
        </w:rPr>
      </w:pPr>
      <w:r>
        <w:rPr>
          <w:rFonts w:ascii="Arial Narrow" w:hAnsi="Arial Narrow" w:cs="Arial"/>
        </w:rPr>
        <w:t>Patient placement</w:t>
      </w:r>
    </w:p>
    <w:p w:rsidR="006A0E29" w:rsidRDefault="006A0E29" w:rsidP="006A0E29">
      <w:pPr>
        <w:numPr>
          <w:ilvl w:val="1"/>
          <w:numId w:val="9"/>
        </w:numPr>
        <w:rPr>
          <w:rFonts w:ascii="Arial Narrow" w:hAnsi="Arial Narrow" w:cs="Arial"/>
        </w:rPr>
      </w:pPr>
      <w:r>
        <w:rPr>
          <w:rFonts w:ascii="Arial Narrow" w:hAnsi="Arial Narrow" w:cs="Arial"/>
        </w:rPr>
        <w:t>Preadmission, outpatient, inpatient and emergency department registration</w:t>
      </w:r>
    </w:p>
    <w:p w:rsidR="006A0E29" w:rsidRDefault="006A0E29" w:rsidP="006A0E29">
      <w:pPr>
        <w:numPr>
          <w:ilvl w:val="1"/>
          <w:numId w:val="9"/>
        </w:numPr>
        <w:rPr>
          <w:rFonts w:ascii="Arial Narrow" w:hAnsi="Arial Narrow" w:cs="Arial"/>
        </w:rPr>
      </w:pPr>
      <w:r>
        <w:rPr>
          <w:rFonts w:ascii="Arial Narrow" w:hAnsi="Arial Narrow" w:cs="Arial"/>
        </w:rPr>
        <w:t>Financial screening and counseling</w:t>
      </w:r>
    </w:p>
    <w:p w:rsidR="006A0E29" w:rsidRDefault="006A0E29" w:rsidP="006A0E29">
      <w:pPr>
        <w:numPr>
          <w:ilvl w:val="1"/>
          <w:numId w:val="9"/>
        </w:numPr>
        <w:rPr>
          <w:rFonts w:ascii="Arial Narrow" w:hAnsi="Arial Narrow" w:cs="Arial"/>
        </w:rPr>
      </w:pPr>
      <w:r>
        <w:rPr>
          <w:rFonts w:ascii="Arial Narrow" w:hAnsi="Arial Narrow" w:cs="Arial"/>
        </w:rPr>
        <w:t>Acceptance of patient deposits</w:t>
      </w:r>
    </w:p>
    <w:p w:rsidR="006A0E29" w:rsidRDefault="006A0E29" w:rsidP="006A0E29">
      <w:pPr>
        <w:numPr>
          <w:ilvl w:val="1"/>
          <w:numId w:val="9"/>
        </w:numPr>
        <w:rPr>
          <w:rFonts w:ascii="Arial Narrow" w:hAnsi="Arial Narrow" w:cs="Arial"/>
        </w:rPr>
      </w:pPr>
      <w:r>
        <w:rPr>
          <w:rFonts w:ascii="Arial Narrow" w:hAnsi="Arial Narrow" w:cs="Arial"/>
        </w:rPr>
        <w:t>Patient information</w:t>
      </w:r>
    </w:p>
    <w:p w:rsidR="006A0E29" w:rsidRDefault="006A0E29" w:rsidP="006A0E29">
      <w:pPr>
        <w:numPr>
          <w:ilvl w:val="1"/>
          <w:numId w:val="9"/>
        </w:numPr>
        <w:rPr>
          <w:rFonts w:ascii="Arial Narrow" w:hAnsi="Arial Narrow" w:cs="Arial"/>
        </w:rPr>
      </w:pPr>
      <w:r>
        <w:rPr>
          <w:rFonts w:ascii="Arial Narrow" w:hAnsi="Arial Narrow" w:cs="Arial"/>
        </w:rPr>
        <w:t>Precertification</w:t>
      </w:r>
    </w:p>
    <w:p w:rsidR="006A0E29" w:rsidRDefault="006A0E29" w:rsidP="006A0E29">
      <w:pPr>
        <w:numPr>
          <w:ilvl w:val="1"/>
          <w:numId w:val="9"/>
        </w:numPr>
        <w:rPr>
          <w:rFonts w:ascii="Arial Narrow" w:hAnsi="Arial Narrow" w:cs="Arial"/>
        </w:rPr>
      </w:pPr>
      <w:r>
        <w:rPr>
          <w:rFonts w:ascii="Arial Narrow" w:hAnsi="Arial Narrow" w:cs="Arial"/>
        </w:rPr>
        <w:t>Preparation of daily census and other special reports</w:t>
      </w:r>
    </w:p>
    <w:p w:rsidR="006A0E29" w:rsidRDefault="006A0E29" w:rsidP="006A0E29">
      <w:pPr>
        <w:numPr>
          <w:ilvl w:val="1"/>
          <w:numId w:val="9"/>
        </w:numPr>
        <w:rPr>
          <w:rFonts w:ascii="Arial Narrow" w:hAnsi="Arial Narrow" w:cs="Arial"/>
        </w:rPr>
      </w:pPr>
      <w:r>
        <w:rPr>
          <w:rFonts w:ascii="Arial Narrow" w:hAnsi="Arial Narrow" w:cs="Arial"/>
        </w:rPr>
        <w:t>Guest relations/patient representatives</w:t>
      </w:r>
    </w:p>
    <w:p w:rsidR="006A0E29" w:rsidRDefault="006A0E29" w:rsidP="006A0E29">
      <w:pPr>
        <w:numPr>
          <w:ilvl w:val="1"/>
          <w:numId w:val="9"/>
        </w:numPr>
        <w:rPr>
          <w:rFonts w:ascii="Arial Narrow" w:hAnsi="Arial Narrow" w:cs="Arial"/>
        </w:rPr>
      </w:pPr>
      <w:r>
        <w:rPr>
          <w:rFonts w:ascii="Arial Narrow" w:hAnsi="Arial Narrow" w:cs="Arial"/>
        </w:rPr>
        <w:t>Marketing/liaison with physicians’ offices</w:t>
      </w:r>
    </w:p>
    <w:p w:rsidR="006A0E29" w:rsidRDefault="006A0E29" w:rsidP="006A0E29">
      <w:pPr>
        <w:numPr>
          <w:ilvl w:val="1"/>
          <w:numId w:val="9"/>
        </w:numPr>
        <w:rPr>
          <w:rFonts w:ascii="Arial Narrow" w:hAnsi="Arial Narrow" w:cs="Arial"/>
        </w:rPr>
      </w:pPr>
      <w:r>
        <w:rPr>
          <w:rFonts w:ascii="Arial Narrow" w:hAnsi="Arial Narrow" w:cs="Arial"/>
        </w:rPr>
        <w:t>Distributing mail</w:t>
      </w:r>
    </w:p>
    <w:p w:rsidR="006A0E29" w:rsidRDefault="006A0E29" w:rsidP="006A0E29">
      <w:pPr>
        <w:numPr>
          <w:ilvl w:val="1"/>
          <w:numId w:val="9"/>
        </w:numPr>
        <w:rPr>
          <w:rFonts w:ascii="Arial Narrow" w:hAnsi="Arial Narrow" w:cs="Arial"/>
        </w:rPr>
      </w:pPr>
      <w:r>
        <w:rPr>
          <w:rFonts w:ascii="Arial Narrow" w:hAnsi="Arial Narrow" w:cs="Arial"/>
        </w:rPr>
        <w:t>Other related areas such as patient accounts, daily cash deposit</w:t>
      </w:r>
    </w:p>
    <w:p w:rsidR="006A0E29" w:rsidRPr="00BD457C" w:rsidRDefault="006A0E29" w:rsidP="006A0E29">
      <w:pPr>
        <w:rPr>
          <w:rFonts w:ascii="Arial Narrow" w:hAnsi="Arial Narrow" w:cs="Arial"/>
        </w:rPr>
      </w:pPr>
      <w:r>
        <w:rPr>
          <w:rFonts w:ascii="Arial Narrow" w:hAnsi="Arial Narrow" w:cs="Arial"/>
        </w:rPr>
        <w:t xml:space="preserve"> </w:t>
      </w:r>
    </w:p>
    <w:p w:rsidR="006A0E29" w:rsidRPr="00D827B7" w:rsidRDefault="006A0E29" w:rsidP="006A0E29">
      <w:pPr>
        <w:rPr>
          <w:rFonts w:ascii="Arial Narrow" w:hAnsi="Arial Narrow" w:cs="Arial"/>
        </w:rPr>
      </w:pPr>
    </w:p>
    <w:p w:rsidR="00E20C22" w:rsidRPr="003626F6" w:rsidRDefault="00E20C22" w:rsidP="00E20C22">
      <w:pPr>
        <w:rPr>
          <w:rFonts w:ascii="Arial" w:hAnsi="Arial" w:cs="Arial"/>
          <w:b/>
          <w:sz w:val="36"/>
          <w:szCs w:val="36"/>
        </w:rPr>
      </w:pPr>
      <w:r>
        <w:rPr>
          <w:rFonts w:ascii="Arial" w:hAnsi="Arial" w:cs="Arial"/>
          <w:b/>
          <w:sz w:val="36"/>
          <w:szCs w:val="36"/>
        </w:rPr>
        <w:t xml:space="preserve">Pre-registration script </w:t>
      </w:r>
    </w:p>
    <w:p w:rsidR="00E20C22" w:rsidRDefault="00E20C22" w:rsidP="00E20C22">
      <w:pPr>
        <w:rPr>
          <w:ins w:id="1" w:author="Tawnie Sabin" w:date="2017-07-12T08:35:00Z"/>
          <w:rFonts w:ascii="Arial" w:hAnsi="Arial" w:cs="Arial"/>
          <w:i/>
          <w:sz w:val="20"/>
          <w:szCs w:val="20"/>
        </w:rPr>
      </w:pPr>
      <w:r w:rsidRPr="00473C47">
        <w:rPr>
          <w:rFonts w:ascii="Arial" w:hAnsi="Arial" w:cs="Arial"/>
          <w:i/>
          <w:sz w:val="20"/>
          <w:szCs w:val="20"/>
        </w:rPr>
        <w:t xml:space="preserve">Use this simple </w:t>
      </w:r>
      <w:r>
        <w:rPr>
          <w:rFonts w:ascii="Arial" w:hAnsi="Arial" w:cs="Arial"/>
          <w:i/>
          <w:sz w:val="20"/>
          <w:szCs w:val="20"/>
        </w:rPr>
        <w:t>pre-registration checklist to ensure you collect all the information needed for an efficient and effective first visit. Adapt the checklist so that the fields match those in your EHR or registration software.</w:t>
      </w:r>
    </w:p>
    <w:p w:rsidR="00E20C22" w:rsidRDefault="00E20C22" w:rsidP="00E20C22">
      <w:pPr>
        <w:pStyle w:val="NoSpacing"/>
        <w:spacing w:before="100" w:after="100"/>
        <w:contextualSpacing/>
      </w:pPr>
      <w:r>
        <w:t xml:space="preserve">Hello, How may I assist you today.   </w:t>
      </w:r>
    </w:p>
    <w:p w:rsidR="00E20C22" w:rsidRDefault="00E20C22" w:rsidP="00E20C22">
      <w:pPr>
        <w:pStyle w:val="NoSpacing"/>
        <w:spacing w:before="100" w:after="100"/>
        <w:contextualSpacing/>
      </w:pPr>
    </w:p>
    <w:p w:rsidR="00E20C22" w:rsidRDefault="00E20C22" w:rsidP="00E20C22">
      <w:pPr>
        <w:pStyle w:val="NoSpacing"/>
        <w:spacing w:before="100" w:after="100"/>
        <w:contextualSpacing/>
      </w:pPr>
      <w:r>
        <w:t>Patient responds</w:t>
      </w:r>
    </w:p>
    <w:p w:rsidR="00E20C22" w:rsidRDefault="00E20C22" w:rsidP="00E20C22">
      <w:pPr>
        <w:pStyle w:val="NoSpacing"/>
        <w:spacing w:before="100" w:after="100"/>
        <w:contextualSpacing/>
      </w:pPr>
      <w:r>
        <w:br/>
        <w:t xml:space="preserve">I will need to gather this information in order to ensure that your registration process is as simple as possible. </w:t>
      </w:r>
    </w:p>
    <w:p w:rsidR="00582128" w:rsidRDefault="00E20C22" w:rsidP="00E20C22">
      <w:pPr>
        <w:rPr>
          <w:rFonts w:ascii="Arial" w:hAnsi="Arial" w:cs="Arial"/>
          <w:b/>
          <w:sz w:val="20"/>
          <w:szCs w:val="20"/>
        </w:rPr>
      </w:pPr>
      <w:r>
        <w:rPr>
          <w:rFonts w:ascii="Arial" w:hAnsi="Arial" w:cs="Arial"/>
          <w:b/>
          <w:sz w:val="20"/>
          <w:szCs w:val="20"/>
        </w:rPr>
        <w:t>Verify and/or enter the following general patient information.</w:t>
      </w:r>
    </w:p>
    <w:tbl>
      <w:tblPr>
        <w:tblStyle w:val="TableGrid"/>
        <w:tblpPr w:leftFromText="187" w:rightFromText="187" w:vertAnchor="text" w:tblpY="94"/>
        <w:tblOverlap w:val="never"/>
        <w:tblW w:w="94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2016"/>
        <w:gridCol w:w="2248"/>
        <w:gridCol w:w="2280"/>
        <w:gridCol w:w="2900"/>
      </w:tblGrid>
      <w:tr w:rsidR="00E20C22" w:rsidRPr="002830B7" w:rsidTr="00E20C22">
        <w:trPr>
          <w:trHeight w:val="314"/>
          <w:tblHeader/>
        </w:trPr>
        <w:tc>
          <w:tcPr>
            <w:tcW w:w="9444" w:type="dxa"/>
            <w:gridSpan w:val="4"/>
            <w:shd w:val="clear" w:color="auto" w:fill="D9D9D9" w:themeFill="background1" w:themeFillShade="D9"/>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Personal information</w:t>
            </w:r>
          </w:p>
        </w:tc>
      </w:tr>
      <w:tr w:rsidR="00E20C22" w:rsidRPr="002830B7" w:rsidTr="00E20C22">
        <w:trPr>
          <w:trHeight w:val="314"/>
          <w:tblHeader/>
        </w:trPr>
        <w:tc>
          <w:tcPr>
            <w:tcW w:w="2194" w:type="dxa"/>
            <w:shd w:val="clear" w:color="auto" w:fill="auto"/>
            <w:vAlign w:val="center"/>
          </w:tcPr>
          <w:p w:rsidR="00E20C22" w:rsidRPr="002830B7" w:rsidRDefault="00E20C22" w:rsidP="00501E8B">
            <w:pPr>
              <w:rPr>
                <w:rFonts w:ascii="Arial" w:hAnsi="Arial" w:cs="Arial"/>
                <w:b/>
                <w:sz w:val="18"/>
                <w:szCs w:val="18"/>
              </w:rPr>
            </w:pPr>
            <w:r w:rsidRPr="002830B7">
              <w:rPr>
                <w:rFonts w:ascii="Arial" w:hAnsi="Arial" w:cs="Arial"/>
                <w:sz w:val="18"/>
                <w:szCs w:val="18"/>
              </w:rPr>
              <w:t>First name</w:t>
            </w:r>
          </w:p>
        </w:tc>
        <w:tc>
          <w:tcPr>
            <w:tcW w:w="2528" w:type="dxa"/>
            <w:shd w:val="clear" w:color="auto" w:fill="auto"/>
            <w:vAlign w:val="center"/>
          </w:tcPr>
          <w:p w:rsidR="00E20C22" w:rsidRPr="002830B7" w:rsidRDefault="00E20C22" w:rsidP="00501E8B">
            <w:pPr>
              <w:rPr>
                <w:rFonts w:ascii="Arial" w:hAnsi="Arial" w:cs="Arial"/>
                <w:b/>
                <w:sz w:val="18"/>
                <w:szCs w:val="18"/>
              </w:rPr>
            </w:pPr>
            <w:r w:rsidRPr="002830B7">
              <w:rPr>
                <w:rFonts w:ascii="Arial" w:hAnsi="Arial" w:cs="Arial"/>
                <w:sz w:val="18"/>
                <w:szCs w:val="18"/>
              </w:rPr>
              <w:t>Middle name</w:t>
            </w:r>
          </w:p>
        </w:tc>
        <w:tc>
          <w:tcPr>
            <w:tcW w:w="2454" w:type="dxa"/>
            <w:shd w:val="clear" w:color="auto" w:fill="auto"/>
            <w:vAlign w:val="center"/>
          </w:tcPr>
          <w:p w:rsidR="00E20C22" w:rsidRPr="002830B7" w:rsidRDefault="00E20C22" w:rsidP="00501E8B">
            <w:pPr>
              <w:rPr>
                <w:rFonts w:ascii="Arial" w:hAnsi="Arial" w:cs="Arial"/>
                <w:b/>
                <w:sz w:val="18"/>
                <w:szCs w:val="18"/>
              </w:rPr>
            </w:pPr>
            <w:r w:rsidRPr="002830B7">
              <w:rPr>
                <w:rFonts w:ascii="Arial" w:hAnsi="Arial" w:cs="Arial"/>
                <w:sz w:val="18"/>
                <w:szCs w:val="18"/>
              </w:rPr>
              <w:t>Last name</w:t>
            </w:r>
          </w:p>
        </w:tc>
        <w:tc>
          <w:tcPr>
            <w:tcW w:w="2268" w:type="dxa"/>
            <w:shd w:val="clear" w:color="auto" w:fill="auto"/>
            <w:vAlign w:val="center"/>
          </w:tcPr>
          <w:p w:rsidR="00E20C22" w:rsidRPr="002830B7" w:rsidRDefault="00E20C22" w:rsidP="00501E8B">
            <w:pPr>
              <w:rPr>
                <w:rFonts w:ascii="Arial" w:hAnsi="Arial" w:cs="Arial"/>
                <w:b/>
                <w:sz w:val="18"/>
                <w:szCs w:val="18"/>
              </w:rPr>
            </w:pPr>
            <w:r w:rsidRPr="002830B7">
              <w:rPr>
                <w:rFonts w:ascii="Arial" w:hAnsi="Arial" w:cs="Arial"/>
                <w:sz w:val="18"/>
                <w:szCs w:val="18"/>
              </w:rPr>
              <w:t>DOB</w:t>
            </w:r>
          </w:p>
        </w:tc>
      </w:tr>
      <w:tr w:rsidR="00E20C22" w:rsidRPr="002830B7" w:rsidTr="00E20C22">
        <w:trPr>
          <w:trHeight w:val="278"/>
          <w:tblHeader/>
        </w:trPr>
        <w:tc>
          <w:tcPr>
            <w:tcW w:w="2194" w:type="dxa"/>
            <w:shd w:val="clear" w:color="auto" w:fill="auto"/>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Sex</w:t>
            </w:r>
          </w:p>
        </w:tc>
        <w:tc>
          <w:tcPr>
            <w:tcW w:w="2528" w:type="dxa"/>
            <w:shd w:val="clear" w:color="auto" w:fill="auto"/>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SSN</w:t>
            </w:r>
          </w:p>
        </w:tc>
        <w:tc>
          <w:tcPr>
            <w:tcW w:w="2454" w:type="dxa"/>
            <w:shd w:val="clear" w:color="auto" w:fill="auto"/>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Marital status</w:t>
            </w:r>
          </w:p>
        </w:tc>
        <w:tc>
          <w:tcPr>
            <w:tcW w:w="2268" w:type="dxa"/>
            <w:shd w:val="clear" w:color="auto" w:fill="auto"/>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Preferred language</w:t>
            </w:r>
          </w:p>
        </w:tc>
      </w:tr>
      <w:tr w:rsidR="00E20C22" w:rsidRPr="002830B7" w:rsidTr="00E20C22">
        <w:trPr>
          <w:trHeight w:val="257"/>
          <w:tblHeader/>
        </w:trPr>
        <w:tc>
          <w:tcPr>
            <w:tcW w:w="2194" w:type="dxa"/>
            <w:shd w:val="clear" w:color="auto" w:fill="auto"/>
            <w:vAlign w:val="center"/>
          </w:tcPr>
          <w:p w:rsidR="00E20C22" w:rsidRPr="002830B7" w:rsidRDefault="00E20C22" w:rsidP="00501E8B">
            <w:pPr>
              <w:rPr>
                <w:rFonts w:ascii="Arial" w:hAnsi="Arial" w:cs="Arial"/>
                <w:b/>
                <w:sz w:val="18"/>
                <w:szCs w:val="18"/>
              </w:rPr>
            </w:pPr>
            <w:r w:rsidRPr="002830B7">
              <w:rPr>
                <w:rFonts w:ascii="Arial" w:hAnsi="Arial" w:cs="Arial"/>
                <w:sz w:val="18"/>
                <w:szCs w:val="18"/>
              </w:rPr>
              <w:t>Address</w:t>
            </w:r>
          </w:p>
        </w:tc>
        <w:tc>
          <w:tcPr>
            <w:tcW w:w="2528" w:type="dxa"/>
            <w:shd w:val="clear" w:color="auto" w:fill="auto"/>
            <w:vAlign w:val="center"/>
          </w:tcPr>
          <w:p w:rsidR="00E20C22" w:rsidRPr="002830B7" w:rsidRDefault="00E20C22" w:rsidP="00501E8B">
            <w:pPr>
              <w:rPr>
                <w:rFonts w:ascii="Arial" w:hAnsi="Arial" w:cs="Arial"/>
                <w:b/>
                <w:sz w:val="18"/>
                <w:szCs w:val="18"/>
              </w:rPr>
            </w:pPr>
            <w:r w:rsidRPr="002830B7">
              <w:rPr>
                <w:rFonts w:ascii="Arial" w:hAnsi="Arial" w:cs="Arial"/>
                <w:sz w:val="18"/>
                <w:szCs w:val="18"/>
              </w:rPr>
              <w:t>City</w:t>
            </w:r>
          </w:p>
        </w:tc>
        <w:tc>
          <w:tcPr>
            <w:tcW w:w="2454" w:type="dxa"/>
            <w:shd w:val="clear" w:color="auto" w:fill="auto"/>
            <w:vAlign w:val="center"/>
          </w:tcPr>
          <w:p w:rsidR="00E20C22" w:rsidRPr="002830B7" w:rsidRDefault="00E20C22" w:rsidP="00501E8B">
            <w:pPr>
              <w:rPr>
                <w:rFonts w:ascii="Arial" w:hAnsi="Arial" w:cs="Arial"/>
                <w:b/>
                <w:sz w:val="18"/>
                <w:szCs w:val="18"/>
              </w:rPr>
            </w:pPr>
            <w:r w:rsidRPr="002830B7">
              <w:rPr>
                <w:rFonts w:ascii="Arial" w:hAnsi="Arial" w:cs="Arial"/>
                <w:sz w:val="18"/>
                <w:szCs w:val="18"/>
              </w:rPr>
              <w:t>State</w:t>
            </w:r>
          </w:p>
        </w:tc>
        <w:tc>
          <w:tcPr>
            <w:tcW w:w="2268" w:type="dxa"/>
            <w:shd w:val="clear" w:color="auto" w:fill="auto"/>
            <w:vAlign w:val="center"/>
          </w:tcPr>
          <w:p w:rsidR="00E20C22" w:rsidRPr="002830B7" w:rsidRDefault="00E20C22" w:rsidP="00501E8B">
            <w:pPr>
              <w:rPr>
                <w:rFonts w:ascii="Arial" w:hAnsi="Arial" w:cs="Arial"/>
                <w:b/>
                <w:sz w:val="18"/>
                <w:szCs w:val="18"/>
              </w:rPr>
            </w:pPr>
            <w:r w:rsidRPr="002830B7">
              <w:rPr>
                <w:rFonts w:ascii="Arial" w:hAnsi="Arial" w:cs="Arial"/>
                <w:sz w:val="18"/>
                <w:szCs w:val="18"/>
              </w:rPr>
              <w:t>Z</w:t>
            </w:r>
            <w:r>
              <w:rPr>
                <w:rFonts w:ascii="Arial" w:hAnsi="Arial" w:cs="Arial"/>
                <w:sz w:val="18"/>
                <w:szCs w:val="18"/>
              </w:rPr>
              <w:t>IP code</w:t>
            </w:r>
          </w:p>
        </w:tc>
      </w:tr>
      <w:tr w:rsidR="00E20C22" w:rsidRPr="002830B7" w:rsidTr="00E20C22">
        <w:trPr>
          <w:trHeight w:val="257"/>
          <w:tblHeader/>
        </w:trPr>
        <w:tc>
          <w:tcPr>
            <w:tcW w:w="2194" w:type="dxa"/>
            <w:shd w:val="clear" w:color="auto" w:fill="auto"/>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Phone number (home)</w:t>
            </w:r>
          </w:p>
        </w:tc>
        <w:tc>
          <w:tcPr>
            <w:tcW w:w="2528" w:type="dxa"/>
            <w:shd w:val="clear" w:color="auto" w:fill="auto"/>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Phone number (mobile)</w:t>
            </w:r>
          </w:p>
        </w:tc>
        <w:tc>
          <w:tcPr>
            <w:tcW w:w="2454" w:type="dxa"/>
            <w:shd w:val="clear" w:color="auto" w:fill="auto"/>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Email address</w:t>
            </w:r>
          </w:p>
        </w:tc>
        <w:tc>
          <w:tcPr>
            <w:tcW w:w="2268" w:type="dxa"/>
            <w:shd w:val="clear" w:color="auto" w:fill="auto"/>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Preferred method</w:t>
            </w:r>
            <w:r>
              <w:rPr>
                <w:rFonts w:ascii="Arial" w:hAnsi="Arial" w:cs="Arial"/>
                <w:sz w:val="18"/>
                <w:szCs w:val="18"/>
              </w:rPr>
              <w:t>/time</w:t>
            </w:r>
            <w:r w:rsidRPr="002830B7">
              <w:rPr>
                <w:rFonts w:ascii="Arial" w:hAnsi="Arial" w:cs="Arial"/>
                <w:sz w:val="18"/>
                <w:szCs w:val="18"/>
              </w:rPr>
              <w:t xml:space="preserve"> of contact</w:t>
            </w:r>
          </w:p>
        </w:tc>
      </w:tr>
      <w:tr w:rsidR="00E20C22" w:rsidRPr="002830B7" w:rsidTr="00E20C22">
        <w:trPr>
          <w:trHeight w:val="257"/>
          <w:tblHeader/>
        </w:trPr>
        <w:tc>
          <w:tcPr>
            <w:tcW w:w="2194" w:type="dxa"/>
            <w:shd w:val="clear" w:color="auto" w:fill="auto"/>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Referring physician</w:t>
            </w:r>
          </w:p>
        </w:tc>
        <w:tc>
          <w:tcPr>
            <w:tcW w:w="2528" w:type="dxa"/>
            <w:shd w:val="clear" w:color="auto" w:fill="auto"/>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Phone number</w:t>
            </w:r>
          </w:p>
        </w:tc>
        <w:tc>
          <w:tcPr>
            <w:tcW w:w="2454" w:type="dxa"/>
            <w:shd w:val="clear" w:color="auto" w:fill="auto"/>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PCP</w:t>
            </w:r>
          </w:p>
        </w:tc>
        <w:tc>
          <w:tcPr>
            <w:tcW w:w="2268" w:type="dxa"/>
            <w:shd w:val="clear" w:color="auto" w:fill="auto"/>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Phone number</w:t>
            </w:r>
          </w:p>
        </w:tc>
      </w:tr>
      <w:tr w:rsidR="00E20C22" w:rsidRPr="002830B7" w:rsidTr="00E20C22">
        <w:trPr>
          <w:trHeight w:val="257"/>
          <w:tblHeader/>
        </w:trPr>
        <w:tc>
          <w:tcPr>
            <w:tcW w:w="2194" w:type="dxa"/>
            <w:shd w:val="clear" w:color="auto" w:fill="auto"/>
            <w:vAlign w:val="center"/>
          </w:tcPr>
          <w:p w:rsidR="00E20C22" w:rsidRPr="00582128" w:rsidRDefault="00582128" w:rsidP="00501E8B">
            <w:pPr>
              <w:rPr>
                <w:rFonts w:ascii="Arial" w:hAnsi="Arial" w:cs="Arial"/>
                <w:b/>
                <w:sz w:val="18"/>
                <w:szCs w:val="18"/>
              </w:rPr>
            </w:pPr>
            <w:r w:rsidRPr="00582128">
              <w:rPr>
                <w:rFonts w:ascii="Arial" w:hAnsi="Arial" w:cs="Arial"/>
                <w:b/>
                <w:sz w:val="18"/>
                <w:szCs w:val="18"/>
              </w:rPr>
              <w:t>Emergency contact person</w:t>
            </w:r>
          </w:p>
        </w:tc>
        <w:tc>
          <w:tcPr>
            <w:tcW w:w="2528" w:type="dxa"/>
            <w:shd w:val="clear" w:color="auto" w:fill="auto"/>
            <w:vAlign w:val="center"/>
          </w:tcPr>
          <w:p w:rsidR="00E20C22" w:rsidRPr="002830B7" w:rsidRDefault="00582128" w:rsidP="00501E8B">
            <w:pPr>
              <w:rPr>
                <w:rFonts w:ascii="Arial" w:hAnsi="Arial" w:cs="Arial"/>
                <w:sz w:val="18"/>
                <w:szCs w:val="18"/>
              </w:rPr>
            </w:pPr>
            <w:r>
              <w:rPr>
                <w:rFonts w:ascii="Arial" w:hAnsi="Arial" w:cs="Arial"/>
                <w:sz w:val="18"/>
                <w:szCs w:val="18"/>
              </w:rPr>
              <w:t>Phone number</w:t>
            </w:r>
          </w:p>
        </w:tc>
        <w:tc>
          <w:tcPr>
            <w:tcW w:w="2454" w:type="dxa"/>
            <w:shd w:val="clear" w:color="auto" w:fill="auto"/>
            <w:vAlign w:val="center"/>
          </w:tcPr>
          <w:p w:rsidR="00E20C22" w:rsidRPr="00582128" w:rsidRDefault="00582128" w:rsidP="00501E8B">
            <w:pPr>
              <w:rPr>
                <w:rFonts w:ascii="Arial" w:hAnsi="Arial" w:cs="Arial"/>
                <w:b/>
                <w:sz w:val="18"/>
                <w:szCs w:val="18"/>
              </w:rPr>
            </w:pPr>
            <w:r>
              <w:rPr>
                <w:rFonts w:ascii="Arial" w:hAnsi="Arial" w:cs="Arial"/>
                <w:b/>
                <w:sz w:val="18"/>
                <w:szCs w:val="18"/>
              </w:rPr>
              <w:t>Guarantor Demographics</w:t>
            </w:r>
          </w:p>
        </w:tc>
        <w:tc>
          <w:tcPr>
            <w:tcW w:w="2268" w:type="dxa"/>
            <w:shd w:val="clear" w:color="auto" w:fill="auto"/>
            <w:vAlign w:val="center"/>
          </w:tcPr>
          <w:p w:rsidR="00E20C22" w:rsidRDefault="00E20C22" w:rsidP="00501E8B">
            <w:pPr>
              <w:rPr>
                <w:rFonts w:ascii="Arial" w:hAnsi="Arial" w:cs="Arial"/>
                <w:sz w:val="18"/>
                <w:szCs w:val="18"/>
              </w:rPr>
            </w:pPr>
          </w:p>
          <w:p w:rsidR="00582128" w:rsidRPr="002830B7" w:rsidRDefault="00582128" w:rsidP="00501E8B">
            <w:pPr>
              <w:rPr>
                <w:rFonts w:ascii="Arial" w:hAnsi="Arial" w:cs="Arial"/>
                <w:sz w:val="18"/>
                <w:szCs w:val="18"/>
              </w:rPr>
            </w:pPr>
            <w:r>
              <w:rPr>
                <w:rFonts w:ascii="Arial" w:hAnsi="Arial" w:cs="Arial"/>
                <w:sz w:val="18"/>
                <w:szCs w:val="18"/>
              </w:rPr>
              <w:t>Name/address/phone#/employer info</w:t>
            </w:r>
          </w:p>
        </w:tc>
      </w:tr>
      <w:tr w:rsidR="00E20C22" w:rsidRPr="002830B7" w:rsidTr="00E20C22">
        <w:trPr>
          <w:trHeight w:val="257"/>
          <w:tblHeader/>
        </w:trPr>
        <w:tc>
          <w:tcPr>
            <w:tcW w:w="9444" w:type="dxa"/>
            <w:gridSpan w:val="4"/>
            <w:shd w:val="clear" w:color="auto" w:fill="D9D9D9" w:themeFill="background1" w:themeFillShade="D9"/>
            <w:vAlign w:val="center"/>
          </w:tcPr>
          <w:p w:rsidR="00E20C22" w:rsidRPr="002830B7" w:rsidRDefault="00E20C22" w:rsidP="00501E8B">
            <w:pPr>
              <w:rPr>
                <w:rFonts w:ascii="Arial" w:hAnsi="Arial" w:cs="Arial"/>
                <w:sz w:val="18"/>
                <w:szCs w:val="18"/>
              </w:rPr>
            </w:pPr>
            <w:r w:rsidRPr="002830B7">
              <w:rPr>
                <w:rFonts w:ascii="Arial" w:hAnsi="Arial" w:cs="Arial"/>
                <w:sz w:val="18"/>
                <w:szCs w:val="18"/>
              </w:rPr>
              <w:lastRenderedPageBreak/>
              <w:t>Work information</w:t>
            </w:r>
          </w:p>
        </w:tc>
      </w:tr>
      <w:tr w:rsidR="00E20C22" w:rsidRPr="002830B7" w:rsidTr="00E20C22">
        <w:trPr>
          <w:trHeight w:val="257"/>
          <w:tblHeader/>
        </w:trPr>
        <w:tc>
          <w:tcPr>
            <w:tcW w:w="2194" w:type="dxa"/>
            <w:shd w:val="clear" w:color="auto" w:fill="auto"/>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Employer</w:t>
            </w:r>
          </w:p>
        </w:tc>
        <w:tc>
          <w:tcPr>
            <w:tcW w:w="2528" w:type="dxa"/>
            <w:shd w:val="clear" w:color="auto" w:fill="auto"/>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Phone number (work)</w:t>
            </w:r>
          </w:p>
        </w:tc>
        <w:tc>
          <w:tcPr>
            <w:tcW w:w="2454" w:type="dxa"/>
            <w:shd w:val="clear" w:color="auto" w:fill="auto"/>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Address</w:t>
            </w:r>
          </w:p>
        </w:tc>
        <w:tc>
          <w:tcPr>
            <w:tcW w:w="2268" w:type="dxa"/>
            <w:shd w:val="clear" w:color="auto" w:fill="auto"/>
            <w:vAlign w:val="center"/>
          </w:tcPr>
          <w:p w:rsidR="00E20C22" w:rsidRPr="002830B7" w:rsidRDefault="00E20C22" w:rsidP="00501E8B">
            <w:pPr>
              <w:rPr>
                <w:rFonts w:ascii="Arial" w:hAnsi="Arial" w:cs="Arial"/>
                <w:sz w:val="18"/>
                <w:szCs w:val="18"/>
              </w:rPr>
            </w:pPr>
            <w:r>
              <w:rPr>
                <w:rFonts w:ascii="Arial" w:hAnsi="Arial" w:cs="Arial"/>
                <w:sz w:val="18"/>
                <w:szCs w:val="18"/>
              </w:rPr>
              <w:t>City/State/ZIP code</w:t>
            </w:r>
          </w:p>
        </w:tc>
      </w:tr>
      <w:tr w:rsidR="00E20C22" w:rsidRPr="002830B7" w:rsidTr="00E20C22">
        <w:trPr>
          <w:trHeight w:val="257"/>
          <w:tblHeader/>
        </w:trPr>
        <w:tc>
          <w:tcPr>
            <w:tcW w:w="9444" w:type="dxa"/>
            <w:gridSpan w:val="4"/>
            <w:shd w:val="clear" w:color="auto" w:fill="D9D9D9" w:themeFill="background1" w:themeFillShade="D9"/>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Insurance information</w:t>
            </w:r>
          </w:p>
        </w:tc>
      </w:tr>
      <w:tr w:rsidR="00E20C22" w:rsidRPr="002830B7" w:rsidTr="00E20C22">
        <w:trPr>
          <w:trHeight w:val="257"/>
          <w:tblHeader/>
        </w:trPr>
        <w:tc>
          <w:tcPr>
            <w:tcW w:w="2194" w:type="dxa"/>
            <w:shd w:val="clear" w:color="auto" w:fill="auto"/>
            <w:vAlign w:val="center"/>
          </w:tcPr>
          <w:p w:rsidR="00E20C22" w:rsidRPr="002830B7" w:rsidRDefault="00E20C22" w:rsidP="00501E8B">
            <w:pPr>
              <w:rPr>
                <w:rFonts w:ascii="Arial" w:hAnsi="Arial" w:cs="Arial"/>
                <w:sz w:val="18"/>
                <w:szCs w:val="18"/>
              </w:rPr>
            </w:pPr>
            <w:r>
              <w:rPr>
                <w:rFonts w:ascii="Arial" w:hAnsi="Arial" w:cs="Arial"/>
                <w:sz w:val="18"/>
                <w:szCs w:val="18"/>
              </w:rPr>
              <w:t>Insurance company</w:t>
            </w:r>
          </w:p>
        </w:tc>
        <w:tc>
          <w:tcPr>
            <w:tcW w:w="2528" w:type="dxa"/>
            <w:shd w:val="clear" w:color="auto" w:fill="auto"/>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 xml:space="preserve">Address </w:t>
            </w:r>
          </w:p>
        </w:tc>
        <w:tc>
          <w:tcPr>
            <w:tcW w:w="2454" w:type="dxa"/>
            <w:shd w:val="clear" w:color="auto" w:fill="auto"/>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City</w:t>
            </w:r>
          </w:p>
        </w:tc>
        <w:tc>
          <w:tcPr>
            <w:tcW w:w="2268" w:type="dxa"/>
            <w:shd w:val="clear" w:color="auto" w:fill="auto"/>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State/</w:t>
            </w:r>
            <w:r>
              <w:rPr>
                <w:rFonts w:ascii="Arial" w:hAnsi="Arial" w:cs="Arial"/>
                <w:sz w:val="18"/>
                <w:szCs w:val="18"/>
              </w:rPr>
              <w:t>ZIP code</w:t>
            </w:r>
          </w:p>
        </w:tc>
      </w:tr>
      <w:tr w:rsidR="00E20C22" w:rsidRPr="002830B7" w:rsidTr="00E20C22">
        <w:trPr>
          <w:trHeight w:val="257"/>
          <w:tblHeader/>
        </w:trPr>
        <w:tc>
          <w:tcPr>
            <w:tcW w:w="2194" w:type="dxa"/>
            <w:shd w:val="clear" w:color="auto" w:fill="auto"/>
            <w:vAlign w:val="center"/>
          </w:tcPr>
          <w:p w:rsidR="00E20C22" w:rsidRPr="002830B7" w:rsidRDefault="00E20C22" w:rsidP="00501E8B">
            <w:pPr>
              <w:rPr>
                <w:rFonts w:ascii="Arial" w:hAnsi="Arial" w:cs="Arial"/>
                <w:sz w:val="18"/>
                <w:szCs w:val="18"/>
              </w:rPr>
            </w:pPr>
            <w:r>
              <w:rPr>
                <w:rFonts w:ascii="Arial" w:hAnsi="Arial" w:cs="Arial"/>
                <w:sz w:val="18"/>
                <w:szCs w:val="18"/>
              </w:rPr>
              <w:t>Policy #</w:t>
            </w:r>
          </w:p>
        </w:tc>
        <w:tc>
          <w:tcPr>
            <w:tcW w:w="2528" w:type="dxa"/>
            <w:shd w:val="clear" w:color="auto" w:fill="auto"/>
            <w:vAlign w:val="center"/>
          </w:tcPr>
          <w:p w:rsidR="00E20C22" w:rsidRPr="002830B7" w:rsidRDefault="00E20C22" w:rsidP="00501E8B">
            <w:pPr>
              <w:rPr>
                <w:rFonts w:ascii="Arial" w:hAnsi="Arial" w:cs="Arial"/>
                <w:sz w:val="18"/>
                <w:szCs w:val="18"/>
              </w:rPr>
            </w:pPr>
            <w:r>
              <w:rPr>
                <w:rFonts w:ascii="Arial" w:hAnsi="Arial" w:cs="Arial"/>
                <w:sz w:val="18"/>
                <w:szCs w:val="18"/>
              </w:rPr>
              <w:t>Group #</w:t>
            </w:r>
          </w:p>
        </w:tc>
        <w:tc>
          <w:tcPr>
            <w:tcW w:w="2454" w:type="dxa"/>
            <w:shd w:val="clear" w:color="auto" w:fill="auto"/>
            <w:vAlign w:val="center"/>
          </w:tcPr>
          <w:p w:rsidR="00E20C22" w:rsidRPr="002830B7" w:rsidRDefault="00E20C22" w:rsidP="00501E8B">
            <w:pPr>
              <w:rPr>
                <w:rFonts w:ascii="Arial" w:hAnsi="Arial" w:cs="Arial"/>
                <w:sz w:val="18"/>
                <w:szCs w:val="18"/>
              </w:rPr>
            </w:pPr>
            <w:r>
              <w:rPr>
                <w:rFonts w:ascii="Arial" w:hAnsi="Arial" w:cs="Arial"/>
                <w:sz w:val="18"/>
                <w:szCs w:val="18"/>
              </w:rPr>
              <w:t>Relationship 18 self 01 spouse 19 child</w:t>
            </w:r>
          </w:p>
        </w:tc>
        <w:tc>
          <w:tcPr>
            <w:tcW w:w="2268" w:type="dxa"/>
            <w:shd w:val="clear" w:color="auto" w:fill="auto"/>
            <w:vAlign w:val="center"/>
          </w:tcPr>
          <w:p w:rsidR="00E20C22" w:rsidRPr="002830B7" w:rsidRDefault="00E20C22" w:rsidP="00501E8B">
            <w:pPr>
              <w:rPr>
                <w:rFonts w:ascii="Arial" w:hAnsi="Arial" w:cs="Arial"/>
                <w:sz w:val="18"/>
                <w:szCs w:val="18"/>
              </w:rPr>
            </w:pPr>
            <w:r>
              <w:rPr>
                <w:rFonts w:ascii="Arial" w:hAnsi="Arial" w:cs="Arial"/>
                <w:sz w:val="18"/>
                <w:szCs w:val="18"/>
              </w:rPr>
              <w:t>Subscriber’s birthday</w:t>
            </w:r>
          </w:p>
        </w:tc>
      </w:tr>
      <w:tr w:rsidR="00E20C22" w:rsidRPr="002830B7" w:rsidTr="00E20C22">
        <w:trPr>
          <w:trHeight w:val="257"/>
          <w:tblHeader/>
        </w:trPr>
        <w:tc>
          <w:tcPr>
            <w:tcW w:w="2194" w:type="dxa"/>
            <w:shd w:val="clear" w:color="auto" w:fill="auto"/>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Phone number</w:t>
            </w:r>
          </w:p>
        </w:tc>
        <w:tc>
          <w:tcPr>
            <w:tcW w:w="2528" w:type="dxa"/>
            <w:shd w:val="clear" w:color="auto" w:fill="auto"/>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Specialist copay</w:t>
            </w:r>
          </w:p>
        </w:tc>
        <w:tc>
          <w:tcPr>
            <w:tcW w:w="2454" w:type="dxa"/>
            <w:shd w:val="clear" w:color="auto" w:fill="auto"/>
            <w:vAlign w:val="center"/>
          </w:tcPr>
          <w:p w:rsidR="00E20C22" w:rsidRPr="002830B7" w:rsidRDefault="00E20C22" w:rsidP="00501E8B">
            <w:pPr>
              <w:rPr>
                <w:rFonts w:ascii="Arial" w:hAnsi="Arial" w:cs="Arial"/>
                <w:sz w:val="18"/>
                <w:szCs w:val="18"/>
              </w:rPr>
            </w:pPr>
            <w:r w:rsidRPr="002830B7">
              <w:rPr>
                <w:rFonts w:ascii="Arial" w:hAnsi="Arial" w:cs="Arial"/>
                <w:sz w:val="18"/>
                <w:szCs w:val="18"/>
              </w:rPr>
              <w:t>PCP copay</w:t>
            </w:r>
          </w:p>
        </w:tc>
        <w:tc>
          <w:tcPr>
            <w:tcW w:w="2268" w:type="dxa"/>
            <w:shd w:val="clear" w:color="auto" w:fill="auto"/>
            <w:vAlign w:val="center"/>
          </w:tcPr>
          <w:p w:rsidR="00E20C22" w:rsidRDefault="00E20C22" w:rsidP="00501E8B">
            <w:pPr>
              <w:rPr>
                <w:rFonts w:ascii="Arial" w:hAnsi="Arial" w:cs="Arial"/>
                <w:sz w:val="18"/>
                <w:szCs w:val="18"/>
              </w:rPr>
            </w:pPr>
          </w:p>
          <w:p w:rsidR="00E20C22" w:rsidRPr="002830B7" w:rsidRDefault="00E20C22" w:rsidP="00501E8B">
            <w:pPr>
              <w:rPr>
                <w:rFonts w:ascii="Arial" w:hAnsi="Arial" w:cs="Arial"/>
                <w:sz w:val="18"/>
                <w:szCs w:val="18"/>
              </w:rPr>
            </w:pPr>
          </w:p>
        </w:tc>
      </w:tr>
    </w:tbl>
    <w:p w:rsidR="00E20C22" w:rsidRDefault="00E20C22" w:rsidP="00E20C22">
      <w:pPr>
        <w:rPr>
          <w:rFonts w:ascii="Arial" w:hAnsi="Arial" w:cs="Arial"/>
          <w:sz w:val="20"/>
          <w:szCs w:val="20"/>
        </w:rPr>
      </w:pPr>
    </w:p>
    <w:p w:rsidR="00E20C22" w:rsidRDefault="00E20C22" w:rsidP="00E20C22">
      <w:pPr>
        <w:rPr>
          <w:rFonts w:ascii="Arial" w:hAnsi="Arial" w:cs="Arial"/>
          <w:b/>
          <w:sz w:val="20"/>
          <w:szCs w:val="20"/>
        </w:rPr>
      </w:pPr>
    </w:p>
    <w:p w:rsidR="00582128" w:rsidRDefault="00582128" w:rsidP="00E20C22">
      <w:pPr>
        <w:rPr>
          <w:rFonts w:ascii="Arial" w:hAnsi="Arial" w:cs="Arial"/>
          <w:b/>
          <w:sz w:val="20"/>
          <w:szCs w:val="20"/>
        </w:rPr>
      </w:pPr>
    </w:p>
    <w:p w:rsidR="00E20C22" w:rsidRDefault="00E20C22" w:rsidP="00E20C22">
      <w:pPr>
        <w:rPr>
          <w:rFonts w:ascii="Arial" w:hAnsi="Arial" w:cs="Arial"/>
          <w:b/>
          <w:sz w:val="20"/>
          <w:szCs w:val="20"/>
        </w:rPr>
      </w:pPr>
    </w:p>
    <w:p w:rsidR="00E20C22" w:rsidRDefault="00E20C22" w:rsidP="00E20C22">
      <w:pPr>
        <w:rPr>
          <w:rFonts w:ascii="Arial" w:hAnsi="Arial" w:cs="Arial"/>
          <w:b/>
          <w:sz w:val="20"/>
          <w:szCs w:val="20"/>
        </w:rPr>
      </w:pPr>
    </w:p>
    <w:p w:rsidR="00E20C22" w:rsidRDefault="00E20C22" w:rsidP="00E20C22">
      <w:pPr>
        <w:rPr>
          <w:rFonts w:ascii="Arial" w:hAnsi="Arial" w:cs="Arial"/>
          <w:b/>
          <w:sz w:val="20"/>
          <w:szCs w:val="20"/>
        </w:rPr>
      </w:pPr>
    </w:p>
    <w:p w:rsidR="00E20C22" w:rsidRDefault="00E20C22" w:rsidP="00E20C22">
      <w:pPr>
        <w:rPr>
          <w:rFonts w:ascii="Arial" w:hAnsi="Arial" w:cs="Arial"/>
          <w:b/>
          <w:sz w:val="20"/>
          <w:szCs w:val="20"/>
        </w:rPr>
      </w:pPr>
    </w:p>
    <w:p w:rsidR="00E20C22" w:rsidRPr="00E20C22" w:rsidRDefault="00E20C22" w:rsidP="00E20C22">
      <w:pPr>
        <w:pStyle w:val="NoSpacing"/>
        <w:spacing w:before="100" w:after="100"/>
        <w:contextualSpacing/>
        <w:rPr>
          <w:b/>
        </w:rPr>
      </w:pPr>
    </w:p>
    <w:p w:rsidR="00582128" w:rsidRDefault="00582128" w:rsidP="00E20C22">
      <w:pPr>
        <w:pStyle w:val="NoSpacing"/>
        <w:spacing w:before="100" w:after="100"/>
        <w:contextualSpacing/>
        <w:rPr>
          <w:rFonts w:ascii="Arial Narrow" w:hAnsi="Arial Narrow" w:cs="Arial"/>
          <w:b/>
          <w:u w:val="single"/>
        </w:rPr>
      </w:pPr>
    </w:p>
    <w:p w:rsidR="00582128" w:rsidRDefault="00582128" w:rsidP="00E20C22">
      <w:pPr>
        <w:pStyle w:val="NoSpacing"/>
        <w:spacing w:before="100" w:after="100"/>
        <w:contextualSpacing/>
        <w:rPr>
          <w:rFonts w:ascii="Arial Narrow" w:hAnsi="Arial Narrow" w:cs="Arial"/>
          <w:b/>
          <w:u w:val="single"/>
        </w:rPr>
      </w:pPr>
    </w:p>
    <w:p w:rsidR="00582128" w:rsidRDefault="00582128" w:rsidP="00E20C22">
      <w:pPr>
        <w:pStyle w:val="NoSpacing"/>
        <w:spacing w:before="100" w:after="100"/>
        <w:contextualSpacing/>
        <w:rPr>
          <w:rFonts w:ascii="Arial Narrow" w:hAnsi="Arial Narrow" w:cs="Arial"/>
          <w:b/>
          <w:u w:val="single"/>
        </w:rPr>
      </w:pPr>
    </w:p>
    <w:p w:rsidR="00582128" w:rsidRDefault="00582128" w:rsidP="00E20C22">
      <w:pPr>
        <w:pStyle w:val="NoSpacing"/>
        <w:spacing w:before="100" w:after="100"/>
        <w:contextualSpacing/>
        <w:rPr>
          <w:rFonts w:ascii="Arial Narrow" w:hAnsi="Arial Narrow" w:cs="Arial"/>
          <w:b/>
          <w:u w:val="single"/>
        </w:rPr>
      </w:pPr>
    </w:p>
    <w:p w:rsidR="00582128" w:rsidRDefault="00582128" w:rsidP="00E20C22">
      <w:pPr>
        <w:pStyle w:val="NoSpacing"/>
        <w:spacing w:before="100" w:after="100"/>
        <w:contextualSpacing/>
        <w:rPr>
          <w:rFonts w:ascii="Arial Narrow" w:hAnsi="Arial Narrow" w:cs="Arial"/>
          <w:b/>
          <w:u w:val="single"/>
        </w:rPr>
      </w:pPr>
    </w:p>
    <w:p w:rsidR="00582128" w:rsidRDefault="00582128" w:rsidP="00E20C22">
      <w:pPr>
        <w:pStyle w:val="NoSpacing"/>
        <w:spacing w:before="100" w:after="100"/>
        <w:contextualSpacing/>
        <w:rPr>
          <w:rFonts w:ascii="Arial Narrow" w:hAnsi="Arial Narrow" w:cs="Arial"/>
          <w:b/>
          <w:u w:val="single"/>
        </w:rPr>
      </w:pPr>
    </w:p>
    <w:p w:rsidR="00582128" w:rsidRDefault="00582128" w:rsidP="00E20C22">
      <w:pPr>
        <w:pStyle w:val="NoSpacing"/>
        <w:spacing w:before="100" w:after="100"/>
        <w:contextualSpacing/>
        <w:rPr>
          <w:rFonts w:ascii="Arial Narrow" w:hAnsi="Arial Narrow" w:cs="Arial"/>
          <w:b/>
          <w:u w:val="single"/>
        </w:rPr>
      </w:pPr>
      <w:r>
        <w:rPr>
          <w:rFonts w:ascii="Arial Narrow" w:hAnsi="Arial Narrow" w:cs="Arial"/>
          <w:b/>
          <w:u w:val="single"/>
        </w:rPr>
        <w:t>REGISTRATION  PERSONNEL</w:t>
      </w:r>
    </w:p>
    <w:p w:rsidR="00582128" w:rsidRPr="00582128" w:rsidRDefault="00582128" w:rsidP="00E20C22">
      <w:pPr>
        <w:pStyle w:val="NoSpacing"/>
        <w:spacing w:before="100" w:after="100"/>
        <w:contextualSpacing/>
        <w:rPr>
          <w:rFonts w:ascii="Arial Narrow" w:hAnsi="Arial Narrow" w:cs="Arial"/>
        </w:rPr>
      </w:pPr>
    </w:p>
    <w:p w:rsidR="00582128" w:rsidRPr="00582128" w:rsidRDefault="00582128" w:rsidP="00E20C22">
      <w:pPr>
        <w:pStyle w:val="NoSpacing"/>
        <w:spacing w:before="100" w:after="100"/>
        <w:contextualSpacing/>
        <w:rPr>
          <w:rFonts w:ascii="Arial Narrow" w:hAnsi="Arial Narrow" w:cs="Arial"/>
        </w:rPr>
      </w:pPr>
    </w:p>
    <w:p w:rsidR="00E20C22" w:rsidRDefault="00E20C22" w:rsidP="00E20C22">
      <w:pPr>
        <w:pStyle w:val="NoSpacing"/>
        <w:spacing w:before="100" w:after="100"/>
        <w:contextualSpacing/>
        <w:rPr>
          <w:rFonts w:ascii="Arial Narrow" w:hAnsi="Arial Narrow" w:cs="Arial"/>
        </w:rPr>
      </w:pPr>
      <w:r w:rsidRPr="00E20C22">
        <w:rPr>
          <w:rFonts w:ascii="Arial Narrow" w:hAnsi="Arial Narrow" w:cs="Arial"/>
          <w:b/>
          <w:u w:val="single"/>
        </w:rPr>
        <w:t>Verify insurance eligibility</w:t>
      </w:r>
      <w:r>
        <w:rPr>
          <w:rFonts w:ascii="Arial Narrow" w:hAnsi="Arial Narrow" w:cs="Arial"/>
        </w:rPr>
        <w:t xml:space="preserve">.  </w:t>
      </w:r>
    </w:p>
    <w:p w:rsidR="00E20C22" w:rsidRDefault="00E20C22" w:rsidP="00E20C22">
      <w:pPr>
        <w:pStyle w:val="NoSpacing"/>
        <w:spacing w:before="100" w:after="100"/>
        <w:contextualSpacing/>
        <w:rPr>
          <w:rFonts w:ascii="Arial Narrow" w:hAnsi="Arial Narrow" w:cs="Arial"/>
          <w:u w:val="single"/>
        </w:rPr>
      </w:pPr>
      <w:r>
        <w:rPr>
          <w:rFonts w:ascii="Arial Narrow" w:hAnsi="Arial Narrow" w:cs="Arial"/>
        </w:rPr>
        <w:t xml:space="preserve">On the insurance screen after the above info is added to left of the screen is a box to </w:t>
      </w:r>
      <w:r w:rsidRPr="003C2615">
        <w:rPr>
          <w:rFonts w:ascii="Arial Narrow" w:hAnsi="Arial Narrow" w:cs="Arial"/>
          <w:b/>
        </w:rPr>
        <w:t>Eligibility Inquiry</w:t>
      </w:r>
      <w:r>
        <w:rPr>
          <w:rFonts w:ascii="Arial Narrow" w:hAnsi="Arial Narrow" w:cs="Arial"/>
        </w:rPr>
        <w:t xml:space="preserve">.  Click the submit button top left. A popup box will appear. Do you wish to wait for the response.  Click yes and wait for response.  Click on the view report: verify insurance is current on date of service and service is covered.  Close report and Quit eligibility report.  If Medicaid check for PASSPORT Provider.  Add PASSPORT Provider number on Insurance System-Policy information screen bottom right corner under </w:t>
      </w:r>
      <w:r w:rsidRPr="003C2615">
        <w:rPr>
          <w:rFonts w:ascii="Arial Narrow" w:hAnsi="Arial Narrow" w:cs="Arial"/>
          <w:b/>
        </w:rPr>
        <w:t>Claim Approval</w:t>
      </w:r>
      <w:r>
        <w:rPr>
          <w:rFonts w:ascii="Arial Narrow" w:hAnsi="Arial Narrow" w:cs="Arial"/>
        </w:rPr>
        <w:t xml:space="preserve"> in the box </w:t>
      </w:r>
      <w:r w:rsidRPr="00582128">
        <w:rPr>
          <w:rFonts w:ascii="Arial Narrow" w:hAnsi="Arial Narrow" w:cs="Arial"/>
          <w:b/>
        </w:rPr>
        <w:t>Precer#/Type</w:t>
      </w:r>
      <w:r>
        <w:rPr>
          <w:rFonts w:ascii="Arial Narrow" w:hAnsi="Arial Narrow" w:cs="Arial"/>
        </w:rPr>
        <w:t xml:space="preserve">: the PASSPORT # is seven #’s the next box needs a 9F.  </w:t>
      </w:r>
      <w:r w:rsidRPr="003D2B6F">
        <w:rPr>
          <w:rFonts w:ascii="Arial Narrow" w:hAnsi="Arial Narrow" w:cs="Arial"/>
          <w:u w:val="single"/>
        </w:rPr>
        <w:t xml:space="preserve">ER’s </w:t>
      </w:r>
      <w:r w:rsidRPr="003D2B6F">
        <w:rPr>
          <w:rFonts w:ascii="Arial Narrow" w:hAnsi="Arial Narrow" w:cs="Arial"/>
          <w:b/>
          <w:u w:val="single"/>
        </w:rPr>
        <w:t xml:space="preserve">DO NOT </w:t>
      </w:r>
      <w:r w:rsidRPr="003D2B6F">
        <w:rPr>
          <w:rFonts w:ascii="Arial Narrow" w:hAnsi="Arial Narrow" w:cs="Arial"/>
          <w:u w:val="single"/>
        </w:rPr>
        <w:t>need PASSPORT #</w:t>
      </w:r>
    </w:p>
    <w:p w:rsidR="00E20C22" w:rsidRDefault="00E20C22" w:rsidP="00E20C22">
      <w:pPr>
        <w:pStyle w:val="NoSpacing"/>
        <w:spacing w:before="100" w:after="100"/>
        <w:contextualSpacing/>
        <w:rPr>
          <w:rFonts w:ascii="Arial Narrow" w:hAnsi="Arial Narrow" w:cs="Arial"/>
          <w:u w:val="single"/>
        </w:rPr>
      </w:pPr>
    </w:p>
    <w:p w:rsidR="00E20C22" w:rsidRDefault="00E20C22" w:rsidP="00E20C22">
      <w:pPr>
        <w:pStyle w:val="NoSpacing"/>
        <w:spacing w:before="100" w:after="100"/>
        <w:contextualSpacing/>
      </w:pPr>
      <w:r>
        <w:t>According to your insurance company, you have a copay/deductible due of ______. You can pay for that today with Visa, MasterCard, American Express, or Discover. You can even pay by check over the phone. Which works best for you today?</w:t>
      </w:r>
    </w:p>
    <w:p w:rsidR="00E20C22" w:rsidRDefault="00327FC0" w:rsidP="00E20C22">
      <w:pPr>
        <w:pStyle w:val="NoSpacing"/>
        <w:spacing w:before="100" w:after="100"/>
        <w:contextualSpacing/>
      </w:pPr>
      <w:r>
        <w:t xml:space="preserve"> </w:t>
      </w:r>
    </w:p>
    <w:p w:rsidR="00327FC0" w:rsidRPr="00327FC0" w:rsidRDefault="00327FC0" w:rsidP="00E20C22">
      <w:pPr>
        <w:pStyle w:val="NoSpacing"/>
        <w:spacing w:before="100" w:after="100"/>
        <w:contextualSpacing/>
        <w:rPr>
          <w:b/>
        </w:rPr>
      </w:pPr>
      <w:r w:rsidRPr="00327FC0">
        <w:rPr>
          <w:b/>
        </w:rPr>
        <w:t>SCAN/COPY INSURANCE CARD/CARDS</w:t>
      </w:r>
    </w:p>
    <w:p w:rsidR="00327FC0" w:rsidRDefault="00327FC0" w:rsidP="00E20C22">
      <w:pPr>
        <w:pStyle w:val="NoSpacing"/>
        <w:spacing w:before="100" w:after="100"/>
        <w:contextualSpacing/>
      </w:pPr>
    </w:p>
    <w:p w:rsidR="00E20C22" w:rsidRDefault="00E20C22" w:rsidP="00E20C22">
      <w:pPr>
        <w:pStyle w:val="NoSpacing"/>
        <w:spacing w:before="100" w:after="100"/>
        <w:contextualSpacing/>
      </w:pPr>
      <w:r>
        <w:t>If patient is a Medicare beneficiary, be sure to complete the Medicare Secondary Payer form.</w:t>
      </w:r>
    </w:p>
    <w:p w:rsidR="00E20C22" w:rsidRDefault="00E20C22" w:rsidP="00E20C22">
      <w:pPr>
        <w:pStyle w:val="NoSpacing"/>
        <w:spacing w:before="100" w:after="100"/>
        <w:contextualSpacing/>
      </w:pPr>
    </w:p>
    <w:p w:rsidR="00E20C22" w:rsidRDefault="00E20C22" w:rsidP="00E20C22">
      <w:pPr>
        <w:pStyle w:val="NoSpacing"/>
        <w:spacing w:before="100" w:after="100"/>
        <w:contextualSpacing/>
      </w:pPr>
      <w:r>
        <w:t>Thank you so much. Have a nice day/evening.</w:t>
      </w:r>
    </w:p>
    <w:p w:rsidR="00E20C22" w:rsidRDefault="00E20C22" w:rsidP="00E20C22">
      <w:pPr>
        <w:rPr>
          <w:rFonts w:ascii="Arial" w:hAnsi="Arial" w:cs="Arial"/>
          <w:sz w:val="20"/>
          <w:szCs w:val="20"/>
        </w:rPr>
      </w:pPr>
    </w:p>
    <w:p w:rsidR="00E20C22" w:rsidRDefault="00E20C22" w:rsidP="00E20C22">
      <w:pPr>
        <w:rPr>
          <w:rFonts w:ascii="Arial" w:hAnsi="Arial" w:cs="Arial"/>
          <w:sz w:val="20"/>
          <w:szCs w:val="20"/>
        </w:rPr>
      </w:pPr>
    </w:p>
    <w:p w:rsidR="00E20C22" w:rsidRPr="00E5189A" w:rsidRDefault="00E20C22" w:rsidP="00E20C22">
      <w:pPr>
        <w:rPr>
          <w:rFonts w:ascii="Arial" w:hAnsi="Arial" w:cs="Arial"/>
          <w:sz w:val="18"/>
          <w:szCs w:val="18"/>
        </w:rPr>
      </w:pPr>
      <w:r w:rsidRPr="00597F50">
        <w:rPr>
          <w:i/>
          <w:sz w:val="16"/>
        </w:rPr>
        <w:t>Source: AMA. Practice trans</w:t>
      </w:r>
      <w:r>
        <w:rPr>
          <w:i/>
          <w:sz w:val="16"/>
        </w:rPr>
        <w:t>formation series: advanced pre-registration. 2016</w:t>
      </w:r>
      <w:r w:rsidRPr="00597F50">
        <w:rPr>
          <w:i/>
          <w:sz w:val="16"/>
        </w:rPr>
        <w:t>.</w:t>
      </w:r>
    </w:p>
    <w:p w:rsidR="00FE4186" w:rsidRDefault="00FE4186"/>
    <w:sectPr w:rsidR="00FE4186" w:rsidSect="004A047E">
      <w:footerReference w:type="even" r:id="rId8"/>
      <w:footerReference w:type="default" r:id="rId9"/>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3C" w:rsidRDefault="00F3223C" w:rsidP="00582128">
      <w:r>
        <w:separator/>
      </w:r>
    </w:p>
  </w:endnote>
  <w:endnote w:type="continuationSeparator" w:id="0">
    <w:p w:rsidR="00F3223C" w:rsidRDefault="00F3223C" w:rsidP="0058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843" w:rsidRDefault="00327FC0" w:rsidP="00E348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4843" w:rsidRDefault="00F3223C" w:rsidP="00E348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843" w:rsidRDefault="00F3223C" w:rsidP="00E34843">
    <w:pPr>
      <w:pStyle w:val="Footer"/>
      <w:framePr w:wrap="around" w:vAnchor="text" w:hAnchor="margin" w:xAlign="right" w:y="1"/>
      <w:rPr>
        <w:rStyle w:val="PageNumber"/>
      </w:rPr>
    </w:pPr>
  </w:p>
  <w:p w:rsidR="00E34843" w:rsidRDefault="00327FC0" w:rsidP="00721393">
    <w:pPr>
      <w:pStyle w:val="Footer"/>
      <w:ind w:right="360"/>
      <w:jc w:val="right"/>
    </w:pPr>
    <w:r>
      <w:t xml:space="preserve">Patient Access Admission/Registration                                                                                 Page </w:t>
    </w:r>
    <w:r>
      <w:fldChar w:fldCharType="begin"/>
    </w:r>
    <w:r>
      <w:instrText xml:space="preserve"> PAGE </w:instrText>
    </w:r>
    <w:r>
      <w:fldChar w:fldCharType="separate"/>
    </w:r>
    <w:r w:rsidR="002A1C58">
      <w:rPr>
        <w:noProof/>
      </w:rPr>
      <w:t>1</w:t>
    </w:r>
    <w:r>
      <w:fldChar w:fldCharType="end"/>
    </w:r>
    <w:r>
      <w:t xml:space="preserve"> of </w:t>
    </w:r>
    <w:r w:rsidR="00F3223C">
      <w:fldChar w:fldCharType="begin"/>
    </w:r>
    <w:r w:rsidR="00F3223C">
      <w:instrText xml:space="preserve"> NUMPAGES </w:instrText>
    </w:r>
    <w:r w:rsidR="00F3223C">
      <w:fldChar w:fldCharType="separate"/>
    </w:r>
    <w:r w:rsidR="002A1C58">
      <w:rPr>
        <w:noProof/>
      </w:rPr>
      <w:t>3</w:t>
    </w:r>
    <w:r w:rsidR="00F3223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3C" w:rsidRDefault="00F3223C" w:rsidP="00582128">
      <w:r>
        <w:separator/>
      </w:r>
    </w:p>
  </w:footnote>
  <w:footnote w:type="continuationSeparator" w:id="0">
    <w:p w:rsidR="00F3223C" w:rsidRDefault="00F3223C" w:rsidP="00582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49C1"/>
    <w:multiLevelType w:val="hybridMultilevel"/>
    <w:tmpl w:val="6D0CC9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003176"/>
    <w:multiLevelType w:val="hybridMultilevel"/>
    <w:tmpl w:val="CA04B496"/>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2F81FF4"/>
    <w:multiLevelType w:val="hybridMultilevel"/>
    <w:tmpl w:val="08CCC91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4DB04BD"/>
    <w:multiLevelType w:val="hybridMultilevel"/>
    <w:tmpl w:val="E9ECC5EE"/>
    <w:lvl w:ilvl="0" w:tplc="0409000F">
      <w:start w:val="1"/>
      <w:numFmt w:val="decimal"/>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135457C"/>
    <w:multiLevelType w:val="hybridMultilevel"/>
    <w:tmpl w:val="B3E6212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87A2399"/>
    <w:multiLevelType w:val="hybridMultilevel"/>
    <w:tmpl w:val="D49E731A"/>
    <w:lvl w:ilvl="0" w:tplc="0409000F">
      <w:start w:val="1"/>
      <w:numFmt w:val="decimal"/>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0D8465B"/>
    <w:multiLevelType w:val="hybridMultilevel"/>
    <w:tmpl w:val="B5C86B0A"/>
    <w:lvl w:ilvl="0" w:tplc="0409000F">
      <w:start w:val="1"/>
      <w:numFmt w:val="decimal"/>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9BA7259"/>
    <w:multiLevelType w:val="hybridMultilevel"/>
    <w:tmpl w:val="3D789C9C"/>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5430FCD"/>
    <w:multiLevelType w:val="hybridMultilevel"/>
    <w:tmpl w:val="A022D66C"/>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FB07778"/>
    <w:multiLevelType w:val="hybridMultilevel"/>
    <w:tmpl w:val="38EE7BB2"/>
    <w:lvl w:ilvl="0" w:tplc="0409000F">
      <w:start w:val="1"/>
      <w:numFmt w:val="decimal"/>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4"/>
  </w:num>
  <w:num w:numId="4">
    <w:abstractNumId w:val="9"/>
  </w:num>
  <w:num w:numId="5">
    <w:abstractNumId w:val="8"/>
  </w:num>
  <w:num w:numId="6">
    <w:abstractNumId w:val="3"/>
  </w:num>
  <w:num w:numId="7">
    <w:abstractNumId w:val="7"/>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29"/>
    <w:rsid w:val="00195921"/>
    <w:rsid w:val="002A1C58"/>
    <w:rsid w:val="00327FC0"/>
    <w:rsid w:val="003C2615"/>
    <w:rsid w:val="003D2B6F"/>
    <w:rsid w:val="00582128"/>
    <w:rsid w:val="0061753D"/>
    <w:rsid w:val="006A0E29"/>
    <w:rsid w:val="00E20C22"/>
    <w:rsid w:val="00EB35D6"/>
    <w:rsid w:val="00F3223C"/>
    <w:rsid w:val="00FE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0E29"/>
    <w:pPr>
      <w:tabs>
        <w:tab w:val="center" w:pos="4320"/>
        <w:tab w:val="right" w:pos="8640"/>
      </w:tabs>
    </w:pPr>
  </w:style>
  <w:style w:type="character" w:customStyle="1" w:styleId="FooterChar">
    <w:name w:val="Footer Char"/>
    <w:basedOn w:val="DefaultParagraphFont"/>
    <w:link w:val="Footer"/>
    <w:rsid w:val="006A0E29"/>
    <w:rPr>
      <w:rFonts w:ascii="Times New Roman" w:eastAsia="Times New Roman" w:hAnsi="Times New Roman" w:cs="Times New Roman"/>
      <w:sz w:val="24"/>
      <w:szCs w:val="24"/>
    </w:rPr>
  </w:style>
  <w:style w:type="character" w:styleId="PageNumber">
    <w:name w:val="page number"/>
    <w:basedOn w:val="DefaultParagraphFont"/>
    <w:rsid w:val="006A0E29"/>
  </w:style>
  <w:style w:type="table" w:styleId="TableGrid">
    <w:name w:val="Table Grid"/>
    <w:basedOn w:val="TableNormal"/>
    <w:uiPriority w:val="59"/>
    <w:rsid w:val="00E20C22"/>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20C22"/>
    <w:pPr>
      <w:spacing w:beforeAutospacing="1" w:after="0" w:afterAutospacing="1" w:line="240" w:lineRule="auto"/>
    </w:pPr>
  </w:style>
  <w:style w:type="paragraph" w:styleId="Header">
    <w:name w:val="header"/>
    <w:basedOn w:val="Normal"/>
    <w:link w:val="HeaderChar"/>
    <w:uiPriority w:val="99"/>
    <w:unhideWhenUsed/>
    <w:rsid w:val="00582128"/>
    <w:pPr>
      <w:tabs>
        <w:tab w:val="center" w:pos="4680"/>
        <w:tab w:val="right" w:pos="9360"/>
      </w:tabs>
    </w:pPr>
  </w:style>
  <w:style w:type="character" w:customStyle="1" w:styleId="HeaderChar">
    <w:name w:val="Header Char"/>
    <w:basedOn w:val="DefaultParagraphFont"/>
    <w:link w:val="Header"/>
    <w:uiPriority w:val="99"/>
    <w:rsid w:val="005821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35D6"/>
    <w:rPr>
      <w:rFonts w:ascii="Tahoma" w:hAnsi="Tahoma" w:cs="Tahoma"/>
      <w:sz w:val="16"/>
      <w:szCs w:val="16"/>
    </w:rPr>
  </w:style>
  <w:style w:type="character" w:customStyle="1" w:styleId="BalloonTextChar">
    <w:name w:val="Balloon Text Char"/>
    <w:basedOn w:val="DefaultParagraphFont"/>
    <w:link w:val="BalloonText"/>
    <w:uiPriority w:val="99"/>
    <w:semiHidden/>
    <w:rsid w:val="00EB35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0E29"/>
    <w:pPr>
      <w:tabs>
        <w:tab w:val="center" w:pos="4320"/>
        <w:tab w:val="right" w:pos="8640"/>
      </w:tabs>
    </w:pPr>
  </w:style>
  <w:style w:type="character" w:customStyle="1" w:styleId="FooterChar">
    <w:name w:val="Footer Char"/>
    <w:basedOn w:val="DefaultParagraphFont"/>
    <w:link w:val="Footer"/>
    <w:rsid w:val="006A0E29"/>
    <w:rPr>
      <w:rFonts w:ascii="Times New Roman" w:eastAsia="Times New Roman" w:hAnsi="Times New Roman" w:cs="Times New Roman"/>
      <w:sz w:val="24"/>
      <w:szCs w:val="24"/>
    </w:rPr>
  </w:style>
  <w:style w:type="character" w:styleId="PageNumber">
    <w:name w:val="page number"/>
    <w:basedOn w:val="DefaultParagraphFont"/>
    <w:rsid w:val="006A0E29"/>
  </w:style>
  <w:style w:type="table" w:styleId="TableGrid">
    <w:name w:val="Table Grid"/>
    <w:basedOn w:val="TableNormal"/>
    <w:uiPriority w:val="59"/>
    <w:rsid w:val="00E20C22"/>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20C22"/>
    <w:pPr>
      <w:spacing w:beforeAutospacing="1" w:after="0" w:afterAutospacing="1" w:line="240" w:lineRule="auto"/>
    </w:pPr>
  </w:style>
  <w:style w:type="paragraph" w:styleId="Header">
    <w:name w:val="header"/>
    <w:basedOn w:val="Normal"/>
    <w:link w:val="HeaderChar"/>
    <w:uiPriority w:val="99"/>
    <w:unhideWhenUsed/>
    <w:rsid w:val="00582128"/>
    <w:pPr>
      <w:tabs>
        <w:tab w:val="center" w:pos="4680"/>
        <w:tab w:val="right" w:pos="9360"/>
      </w:tabs>
    </w:pPr>
  </w:style>
  <w:style w:type="character" w:customStyle="1" w:styleId="HeaderChar">
    <w:name w:val="Header Char"/>
    <w:basedOn w:val="DefaultParagraphFont"/>
    <w:link w:val="Header"/>
    <w:uiPriority w:val="99"/>
    <w:rsid w:val="005821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35D6"/>
    <w:rPr>
      <w:rFonts w:ascii="Tahoma" w:hAnsi="Tahoma" w:cs="Tahoma"/>
      <w:sz w:val="16"/>
      <w:szCs w:val="16"/>
    </w:rPr>
  </w:style>
  <w:style w:type="character" w:customStyle="1" w:styleId="BalloonTextChar">
    <w:name w:val="Balloon Text Char"/>
    <w:basedOn w:val="DefaultParagraphFont"/>
    <w:link w:val="BalloonText"/>
    <w:uiPriority w:val="99"/>
    <w:semiHidden/>
    <w:rsid w:val="00EB35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Roxine Sundgren</dc:creator>
  <cp:lastModifiedBy>Tawnie Sabin</cp:lastModifiedBy>
  <cp:revision>2</cp:revision>
  <cp:lastPrinted>2017-07-28T17:08:00Z</cp:lastPrinted>
  <dcterms:created xsi:type="dcterms:W3CDTF">2017-08-07T17:01:00Z</dcterms:created>
  <dcterms:modified xsi:type="dcterms:W3CDTF">2017-08-07T17:01:00Z</dcterms:modified>
</cp:coreProperties>
</file>