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48E" w:rsidRPr="00AC7221" w:rsidRDefault="00B6348E" w:rsidP="00B6348E">
      <w:pPr>
        <w:rPr>
          <w:rFonts w:ascii="Arial" w:hAnsi="Arial" w:cs="Arial"/>
        </w:rPr>
      </w:pPr>
    </w:p>
    <w:tbl>
      <w:tblPr>
        <w:tblW w:w="9540" w:type="dxa"/>
        <w:tblInd w:w="18" w:type="dxa"/>
        <w:tblLook w:val="01E0" w:firstRow="1" w:lastRow="1" w:firstColumn="1" w:lastColumn="1" w:noHBand="0" w:noVBand="0"/>
      </w:tblPr>
      <w:tblGrid>
        <w:gridCol w:w="2070"/>
        <w:gridCol w:w="1980"/>
        <w:gridCol w:w="5490"/>
      </w:tblGrid>
      <w:tr w:rsidR="00B6348E" w:rsidRPr="00AC7221">
        <w:tc>
          <w:tcPr>
            <w:tcW w:w="2070" w:type="dxa"/>
          </w:tcPr>
          <w:p w:rsidR="00B6348E" w:rsidRPr="00AC7221" w:rsidRDefault="00B6348E" w:rsidP="0098148D">
            <w:pPr>
              <w:spacing w:before="20" w:after="20"/>
              <w:rPr>
                <w:rFonts w:ascii="Arial" w:eastAsia="Arial Unicode MS" w:hAnsi="Arial" w:cs="Arial"/>
              </w:rPr>
            </w:pPr>
            <w:r w:rsidRPr="00AC7221">
              <w:rPr>
                <w:rFonts w:ascii="Arial" w:eastAsia="Arial Unicode MS" w:hAnsi="Arial" w:cs="Arial"/>
              </w:rPr>
              <w:t>POLICY:</w:t>
            </w:r>
            <w:r w:rsidRPr="00AC7221">
              <w:rPr>
                <w:rFonts w:ascii="Arial" w:eastAsia="Arial Unicode MS" w:hAnsi="Arial" w:cs="Arial"/>
              </w:rPr>
              <w:tab/>
              <w:t xml:space="preserve"> </w:t>
            </w:r>
          </w:p>
        </w:tc>
        <w:tc>
          <w:tcPr>
            <w:tcW w:w="7470" w:type="dxa"/>
            <w:gridSpan w:val="2"/>
          </w:tcPr>
          <w:p w:rsidR="00B6348E" w:rsidRPr="007F20E2" w:rsidRDefault="00A6607D" w:rsidP="0098148D">
            <w:pPr>
              <w:pStyle w:val="Heading2"/>
              <w:rPr>
                <w:rFonts w:ascii="Arial" w:eastAsia="Arial Unicode MS" w:hAnsi="Arial"/>
                <w:sz w:val="32"/>
                <w:szCs w:val="32"/>
              </w:rPr>
            </w:pPr>
            <w:r>
              <w:rPr>
                <w:rFonts w:ascii="Arial" w:eastAsia="Arial Unicode MS" w:hAnsi="Arial"/>
                <w:sz w:val="32"/>
                <w:szCs w:val="32"/>
              </w:rPr>
              <w:t>Delegation of Unlicensed Assistive Person</w:t>
            </w:r>
          </w:p>
        </w:tc>
      </w:tr>
      <w:tr w:rsidR="00B6348E" w:rsidRPr="00AC7221">
        <w:tc>
          <w:tcPr>
            <w:tcW w:w="2070" w:type="dxa"/>
          </w:tcPr>
          <w:p w:rsidR="00B6348E" w:rsidRPr="00AC7221" w:rsidRDefault="00B6348E" w:rsidP="0098148D">
            <w:pPr>
              <w:spacing w:before="20" w:after="20"/>
              <w:rPr>
                <w:rFonts w:ascii="Arial" w:eastAsia="Arial Unicode MS" w:hAnsi="Arial" w:cs="Arial"/>
              </w:rPr>
            </w:pPr>
            <w:r w:rsidRPr="00AC7221">
              <w:rPr>
                <w:rFonts w:ascii="Arial" w:eastAsia="Arial Unicode MS" w:hAnsi="Arial" w:cs="Arial"/>
              </w:rPr>
              <w:t>Effective Date:</w:t>
            </w:r>
          </w:p>
        </w:tc>
        <w:tc>
          <w:tcPr>
            <w:tcW w:w="1980" w:type="dxa"/>
            <w:shd w:val="clear" w:color="auto" w:fill="auto"/>
          </w:tcPr>
          <w:p w:rsidR="00B6348E" w:rsidRPr="00AC7221" w:rsidRDefault="00B6348E" w:rsidP="0098148D">
            <w:pPr>
              <w:spacing w:before="20" w:after="20"/>
              <w:jc w:val="both"/>
              <w:rPr>
                <w:rFonts w:ascii="Arial" w:eastAsia="Arial Unicode MS" w:hAnsi="Arial" w:cs="Arial"/>
              </w:rPr>
            </w:pPr>
            <w:smartTag w:uri="urn:schemas-microsoft-com:office:smarttags" w:element="date">
              <w:smartTagPr>
                <w:attr w:name="Month" w:val="4"/>
                <w:attr w:name="Day" w:val="20"/>
                <w:attr w:name="Year" w:val="2009"/>
              </w:smartTagPr>
              <w:r>
                <w:rPr>
                  <w:rFonts w:ascii="Arial" w:eastAsia="Arial Unicode MS" w:hAnsi="Arial" w:cs="Arial"/>
                </w:rPr>
                <w:t>4/20/2009</w:t>
              </w:r>
            </w:smartTag>
          </w:p>
        </w:tc>
        <w:tc>
          <w:tcPr>
            <w:tcW w:w="5490" w:type="dxa"/>
            <w:shd w:val="clear" w:color="auto" w:fill="auto"/>
          </w:tcPr>
          <w:p w:rsidR="00B6348E" w:rsidRPr="00AC7221" w:rsidRDefault="00B6348E" w:rsidP="0098148D">
            <w:pPr>
              <w:spacing w:before="20" w:after="20"/>
              <w:rPr>
                <w:rFonts w:ascii="Arial" w:eastAsia="Arial Unicode MS" w:hAnsi="Arial" w:cs="Arial"/>
              </w:rPr>
            </w:pPr>
          </w:p>
        </w:tc>
      </w:tr>
      <w:tr w:rsidR="00B6348E" w:rsidRPr="00AC7221">
        <w:tc>
          <w:tcPr>
            <w:tcW w:w="2070" w:type="dxa"/>
          </w:tcPr>
          <w:p w:rsidR="00B6348E" w:rsidRPr="00AC7221" w:rsidRDefault="00B6348E" w:rsidP="0098148D">
            <w:pPr>
              <w:spacing w:before="20" w:after="20"/>
              <w:rPr>
                <w:rFonts w:ascii="Arial" w:eastAsia="Arial Unicode MS" w:hAnsi="Arial" w:cs="Arial"/>
              </w:rPr>
            </w:pPr>
            <w:r w:rsidRPr="00AC7221">
              <w:rPr>
                <w:rFonts w:ascii="Arial" w:eastAsia="Arial Unicode MS" w:hAnsi="Arial" w:cs="Arial"/>
              </w:rPr>
              <w:t>Revision Date:</w:t>
            </w:r>
          </w:p>
        </w:tc>
        <w:tc>
          <w:tcPr>
            <w:tcW w:w="1980" w:type="dxa"/>
            <w:shd w:val="clear" w:color="auto" w:fill="auto"/>
          </w:tcPr>
          <w:p w:rsidR="00B6348E" w:rsidRPr="00AC7221" w:rsidRDefault="00B6348E" w:rsidP="0098148D">
            <w:pPr>
              <w:spacing w:before="20" w:after="20"/>
              <w:jc w:val="both"/>
              <w:rPr>
                <w:rFonts w:ascii="Arial" w:eastAsia="Arial Unicode MS" w:hAnsi="Arial" w:cs="Arial"/>
              </w:rPr>
            </w:pPr>
          </w:p>
        </w:tc>
        <w:tc>
          <w:tcPr>
            <w:tcW w:w="5490" w:type="dxa"/>
            <w:shd w:val="clear" w:color="auto" w:fill="auto"/>
          </w:tcPr>
          <w:p w:rsidR="00B6348E" w:rsidRPr="00AC7221" w:rsidRDefault="00B6348E" w:rsidP="0098148D">
            <w:pPr>
              <w:spacing w:before="20" w:after="20"/>
              <w:rPr>
                <w:rFonts w:ascii="Arial" w:eastAsia="Arial Unicode MS" w:hAnsi="Arial" w:cs="Arial"/>
              </w:rPr>
            </w:pPr>
          </w:p>
        </w:tc>
      </w:tr>
      <w:tr w:rsidR="00B6348E" w:rsidRPr="00AC7221">
        <w:tc>
          <w:tcPr>
            <w:tcW w:w="2070" w:type="dxa"/>
          </w:tcPr>
          <w:p w:rsidR="00B6348E" w:rsidRPr="00AC7221" w:rsidRDefault="00B6348E" w:rsidP="0098148D">
            <w:pPr>
              <w:spacing w:before="20" w:after="20"/>
              <w:rPr>
                <w:rFonts w:ascii="Arial" w:eastAsia="Arial Unicode MS" w:hAnsi="Arial" w:cs="Arial"/>
              </w:rPr>
            </w:pPr>
            <w:r w:rsidRPr="00AC7221">
              <w:rPr>
                <w:rFonts w:ascii="Arial" w:eastAsia="Arial Unicode MS" w:hAnsi="Arial" w:cs="Arial"/>
              </w:rPr>
              <w:t>Review Date:</w:t>
            </w:r>
          </w:p>
        </w:tc>
        <w:tc>
          <w:tcPr>
            <w:tcW w:w="1980" w:type="dxa"/>
          </w:tcPr>
          <w:p w:rsidR="00B6348E" w:rsidRPr="00AC7221" w:rsidRDefault="00B6348E" w:rsidP="0098148D">
            <w:pPr>
              <w:spacing w:before="20" w:after="20"/>
              <w:jc w:val="both"/>
              <w:rPr>
                <w:rFonts w:ascii="Arial" w:eastAsia="Arial Unicode MS" w:hAnsi="Arial" w:cs="Arial"/>
              </w:rPr>
            </w:pPr>
          </w:p>
        </w:tc>
        <w:tc>
          <w:tcPr>
            <w:tcW w:w="5490" w:type="dxa"/>
            <w:tcBorders>
              <w:bottom w:val="single" w:sz="4" w:space="0" w:color="auto"/>
            </w:tcBorders>
          </w:tcPr>
          <w:p w:rsidR="00B6348E" w:rsidRPr="00AC7221" w:rsidRDefault="00B6348E" w:rsidP="0098148D">
            <w:pPr>
              <w:spacing w:before="20" w:after="20"/>
              <w:rPr>
                <w:rFonts w:ascii="Arial" w:eastAsia="Arial Unicode MS" w:hAnsi="Arial" w:cs="Arial"/>
              </w:rPr>
            </w:pPr>
          </w:p>
        </w:tc>
      </w:tr>
      <w:tr w:rsidR="00B6348E" w:rsidRPr="00AC7221">
        <w:tc>
          <w:tcPr>
            <w:tcW w:w="2070" w:type="dxa"/>
            <w:tcBorders>
              <w:bottom w:val="single" w:sz="4" w:space="0" w:color="auto"/>
            </w:tcBorders>
          </w:tcPr>
          <w:p w:rsidR="00B6348E" w:rsidRPr="00AC7221" w:rsidRDefault="00B6348E" w:rsidP="0098148D">
            <w:pPr>
              <w:spacing w:before="20" w:after="60"/>
              <w:rPr>
                <w:rFonts w:ascii="Arial" w:eastAsia="Arial Unicode MS" w:hAnsi="Arial" w:cs="Arial"/>
              </w:rPr>
            </w:pPr>
            <w:r w:rsidRPr="00AC7221">
              <w:rPr>
                <w:rFonts w:ascii="Arial" w:eastAsia="Arial Unicode MS" w:hAnsi="Arial" w:cs="Arial"/>
              </w:rPr>
              <w:t>Approved:</w:t>
            </w:r>
          </w:p>
        </w:tc>
        <w:tc>
          <w:tcPr>
            <w:tcW w:w="1980" w:type="dxa"/>
            <w:tcBorders>
              <w:bottom w:val="single" w:sz="4" w:space="0" w:color="auto"/>
            </w:tcBorders>
          </w:tcPr>
          <w:p w:rsidR="00B6348E" w:rsidRPr="00AC7221" w:rsidRDefault="00B6348E" w:rsidP="0098148D">
            <w:pPr>
              <w:spacing w:before="20" w:after="60"/>
              <w:jc w:val="both"/>
              <w:rPr>
                <w:rFonts w:ascii="Arial" w:eastAsia="Arial Unicode MS" w:hAnsi="Arial" w:cs="Arial"/>
              </w:rPr>
            </w:pPr>
          </w:p>
        </w:tc>
        <w:tc>
          <w:tcPr>
            <w:tcW w:w="5490" w:type="dxa"/>
            <w:tcBorders>
              <w:bottom w:val="single" w:sz="4" w:space="0" w:color="auto"/>
            </w:tcBorders>
          </w:tcPr>
          <w:p w:rsidR="00B6348E" w:rsidRPr="00AC7221" w:rsidRDefault="00B6348E" w:rsidP="0098148D">
            <w:pPr>
              <w:spacing w:before="20" w:after="60"/>
              <w:jc w:val="center"/>
              <w:rPr>
                <w:rFonts w:ascii="Arial" w:eastAsia="Arial Unicode MS" w:hAnsi="Arial" w:cs="Arial"/>
              </w:rPr>
            </w:pPr>
          </w:p>
        </w:tc>
      </w:tr>
    </w:tbl>
    <w:p w:rsidR="00B6348E" w:rsidRPr="00AC7221" w:rsidRDefault="00B6348E" w:rsidP="00B6348E">
      <w:pPr>
        <w:rPr>
          <w:rFonts w:ascii="Arial" w:hAnsi="Arial" w:cs="Arial"/>
          <w:sz w:val="22"/>
          <w:szCs w:val="22"/>
        </w:rPr>
      </w:pPr>
    </w:p>
    <w:p w:rsidR="00B6348E" w:rsidRPr="00AC7221" w:rsidRDefault="00B6348E" w:rsidP="00B6348E">
      <w:pPr>
        <w:rPr>
          <w:rFonts w:ascii="Arial" w:hAnsi="Arial" w:cs="Arial"/>
        </w:rPr>
      </w:pPr>
    </w:p>
    <w:p w:rsidR="00B6348E" w:rsidRPr="00E744A2" w:rsidRDefault="00B6348E" w:rsidP="00B6348E">
      <w:pPr>
        <w:rPr>
          <w:rFonts w:ascii="Arial" w:eastAsia="Arial Unicode MS" w:hAnsi="Arial" w:cs="Arial"/>
          <w:u w:val="single"/>
        </w:rPr>
      </w:pPr>
      <w:r w:rsidRPr="00E744A2">
        <w:rPr>
          <w:rFonts w:ascii="Arial" w:eastAsia="Arial Unicode MS" w:hAnsi="Arial" w:cs="Arial"/>
          <w:u w:val="single"/>
        </w:rPr>
        <w:t>PURPOSE:</w:t>
      </w:r>
    </w:p>
    <w:p w:rsidR="0015609B" w:rsidRPr="00E744A2" w:rsidRDefault="00B6348E">
      <w:pPr>
        <w:rPr>
          <w:rFonts w:ascii="Arial" w:hAnsi="Arial" w:cs="Arial"/>
        </w:rPr>
      </w:pPr>
      <w:r w:rsidRPr="00E744A2">
        <w:rPr>
          <w:rFonts w:ascii="Arial" w:hAnsi="Arial" w:cs="Arial"/>
        </w:rPr>
        <w:t>The delegation policy is to provide guidance to those individuals that are supervising unlicensed assistive personnel</w:t>
      </w:r>
    </w:p>
    <w:p w:rsidR="00B6348E" w:rsidRPr="00E744A2" w:rsidRDefault="00B6348E">
      <w:pPr>
        <w:rPr>
          <w:rFonts w:ascii="Arial" w:hAnsi="Arial" w:cs="Arial"/>
        </w:rPr>
      </w:pPr>
    </w:p>
    <w:p w:rsidR="00B6348E" w:rsidRPr="00E744A2" w:rsidRDefault="00B6348E">
      <w:pPr>
        <w:rPr>
          <w:rFonts w:ascii="Arial" w:hAnsi="Arial" w:cs="Arial"/>
        </w:rPr>
      </w:pPr>
      <w:r w:rsidRPr="00E744A2">
        <w:rPr>
          <w:rFonts w:ascii="Arial" w:hAnsi="Arial" w:cs="Arial"/>
        </w:rPr>
        <w:t>POLICY:</w:t>
      </w:r>
    </w:p>
    <w:p w:rsidR="00B6348E" w:rsidRPr="00E744A2" w:rsidRDefault="00B6348E">
      <w:pPr>
        <w:rPr>
          <w:rFonts w:ascii="Arial" w:hAnsi="Arial" w:cs="Arial"/>
        </w:rPr>
      </w:pPr>
    </w:p>
    <w:p w:rsidR="00B6348E" w:rsidRPr="00E744A2" w:rsidRDefault="00B6348E">
      <w:pPr>
        <w:rPr>
          <w:rFonts w:ascii="Arial" w:hAnsi="Arial" w:cs="Arial"/>
        </w:rPr>
      </w:pPr>
      <w:r w:rsidRPr="00E744A2">
        <w:rPr>
          <w:rFonts w:ascii="Arial" w:hAnsi="Arial" w:cs="Arial"/>
        </w:rPr>
        <w:t>DEFINITIONS:</w:t>
      </w:r>
    </w:p>
    <w:p w:rsidR="00B6348E" w:rsidRPr="00E744A2" w:rsidRDefault="00B6348E">
      <w:pPr>
        <w:rPr>
          <w:rFonts w:ascii="Arial" w:hAnsi="Arial" w:cs="Arial"/>
        </w:rPr>
      </w:pPr>
      <w:proofErr w:type="spellStart"/>
      <w:r w:rsidRPr="00E744A2">
        <w:rPr>
          <w:rFonts w:ascii="Arial" w:hAnsi="Arial" w:cs="Arial"/>
        </w:rPr>
        <w:t>Delegatee</w:t>
      </w:r>
      <w:proofErr w:type="spellEnd"/>
      <w:r w:rsidRPr="00E744A2">
        <w:rPr>
          <w:rFonts w:ascii="Arial" w:hAnsi="Arial" w:cs="Arial"/>
        </w:rPr>
        <w:t>:  The UAP receiving delegation.</w:t>
      </w:r>
    </w:p>
    <w:p w:rsidR="00B6348E" w:rsidRPr="00E744A2" w:rsidRDefault="00B6348E">
      <w:pPr>
        <w:rPr>
          <w:rFonts w:ascii="Arial" w:hAnsi="Arial" w:cs="Arial"/>
        </w:rPr>
      </w:pPr>
    </w:p>
    <w:p w:rsidR="00B6348E" w:rsidRPr="00E744A2" w:rsidRDefault="00B6348E">
      <w:pPr>
        <w:rPr>
          <w:rFonts w:ascii="Arial" w:hAnsi="Arial" w:cs="Arial"/>
        </w:rPr>
      </w:pPr>
      <w:r w:rsidRPr="00E744A2">
        <w:rPr>
          <w:rFonts w:ascii="Arial" w:hAnsi="Arial" w:cs="Arial"/>
        </w:rPr>
        <w:t>Delegations:  The act of authorizing and directing a UAP to perform a specific nursing task in a specific situation in accordance with the State Board of Nursing (SBON) delegation rules.</w:t>
      </w:r>
    </w:p>
    <w:p w:rsidR="00B6348E" w:rsidRPr="00E744A2" w:rsidRDefault="00B6348E">
      <w:pPr>
        <w:rPr>
          <w:rFonts w:ascii="Arial" w:hAnsi="Arial" w:cs="Arial"/>
        </w:rPr>
      </w:pPr>
    </w:p>
    <w:p w:rsidR="00B6348E" w:rsidRPr="00E744A2" w:rsidRDefault="00B6348E">
      <w:pPr>
        <w:rPr>
          <w:rFonts w:ascii="Arial" w:hAnsi="Arial" w:cs="Arial"/>
        </w:rPr>
      </w:pPr>
      <w:r w:rsidRPr="00E744A2">
        <w:rPr>
          <w:rFonts w:ascii="Arial" w:hAnsi="Arial" w:cs="Arial"/>
        </w:rPr>
        <w:t>Delegator:  The nurse who makes the decision to delegate and thereby assumes accountability as defined in this policy. The term delegator has the same meaning as the term delegating nurse Direct Supervision:  The nurse delegator is on the premises, and is quickly and easily available to the UAP.</w:t>
      </w:r>
    </w:p>
    <w:p w:rsidR="00B6348E" w:rsidRPr="00E744A2" w:rsidRDefault="00B6348E">
      <w:pPr>
        <w:rPr>
          <w:rFonts w:ascii="Arial" w:hAnsi="Arial" w:cs="Arial"/>
        </w:rPr>
      </w:pPr>
    </w:p>
    <w:p w:rsidR="00B6348E" w:rsidRPr="00E744A2" w:rsidRDefault="00B6348E">
      <w:pPr>
        <w:rPr>
          <w:rFonts w:ascii="Arial" w:hAnsi="Arial" w:cs="Arial"/>
        </w:rPr>
      </w:pPr>
      <w:r w:rsidRPr="00E744A2">
        <w:rPr>
          <w:rFonts w:ascii="Arial" w:hAnsi="Arial" w:cs="Arial"/>
        </w:rPr>
        <w:t>Fundamentals of Nursing Course:  A nursing course that provides an introduction to the art and science of nursing practice and human care.  Introduction to the concepts of clinical judgment, nursing principles, nursing process, communication skills, and the role of the nurse are included</w:t>
      </w:r>
    </w:p>
    <w:p w:rsidR="00B6348E" w:rsidRPr="00E744A2" w:rsidRDefault="00B6348E">
      <w:pPr>
        <w:rPr>
          <w:rFonts w:ascii="Arial" w:hAnsi="Arial" w:cs="Arial"/>
        </w:rPr>
      </w:pPr>
    </w:p>
    <w:p w:rsidR="00B6348E" w:rsidRPr="00E744A2" w:rsidRDefault="00B6348E">
      <w:pPr>
        <w:rPr>
          <w:rFonts w:ascii="Arial" w:hAnsi="Arial" w:cs="Arial"/>
        </w:rPr>
      </w:pPr>
      <w:r w:rsidRPr="00E744A2">
        <w:rPr>
          <w:rFonts w:ascii="Arial" w:hAnsi="Arial" w:cs="Arial"/>
        </w:rPr>
        <w:t>Good academic standing:  A student nurse who is currently enrolled and not on academic probation</w:t>
      </w:r>
    </w:p>
    <w:p w:rsidR="00B6348E" w:rsidRPr="00E744A2" w:rsidRDefault="00B6348E">
      <w:pPr>
        <w:rPr>
          <w:rFonts w:ascii="Arial" w:hAnsi="Arial" w:cs="Arial"/>
        </w:rPr>
      </w:pPr>
    </w:p>
    <w:p w:rsidR="00251D12" w:rsidRPr="00E744A2" w:rsidRDefault="00B6348E">
      <w:pPr>
        <w:rPr>
          <w:rFonts w:ascii="Arial" w:hAnsi="Arial" w:cs="Arial"/>
        </w:rPr>
      </w:pPr>
      <w:r w:rsidRPr="00E744A2">
        <w:rPr>
          <w:rFonts w:ascii="Arial" w:hAnsi="Arial" w:cs="Arial"/>
        </w:rPr>
        <w:t>Immediate Supervision:  The nurse delegator is on the premises and is within</w:t>
      </w:r>
      <w:r w:rsidR="00251D12" w:rsidRPr="00E744A2">
        <w:rPr>
          <w:rFonts w:ascii="Arial" w:hAnsi="Arial" w:cs="Arial"/>
        </w:rPr>
        <w:t xml:space="preserve"> audible and visual range of the patient that the UAP is attending.</w:t>
      </w:r>
    </w:p>
    <w:p w:rsidR="00251D12" w:rsidRPr="00E744A2" w:rsidRDefault="00251D12">
      <w:pPr>
        <w:rPr>
          <w:rFonts w:ascii="Arial" w:hAnsi="Arial" w:cs="Arial"/>
        </w:rPr>
      </w:pPr>
    </w:p>
    <w:p w:rsidR="00B6348E" w:rsidRPr="00E744A2" w:rsidRDefault="00251D12">
      <w:pPr>
        <w:rPr>
          <w:rFonts w:ascii="Arial" w:hAnsi="Arial" w:cs="Arial"/>
        </w:rPr>
      </w:pPr>
      <w:r w:rsidRPr="00E744A2">
        <w:rPr>
          <w:rFonts w:ascii="Arial" w:hAnsi="Arial" w:cs="Arial"/>
        </w:rPr>
        <w:t xml:space="preserve">Indirect Supervision:  Nurse delegator is not on the premises but has previously given written instructions to the UAP for the care and treatment of the patient and is readily available to the </w:t>
      </w:r>
      <w:proofErr w:type="spellStart"/>
      <w:r w:rsidRPr="00E744A2">
        <w:rPr>
          <w:rFonts w:ascii="Arial" w:hAnsi="Arial" w:cs="Arial"/>
        </w:rPr>
        <w:t>delegatee</w:t>
      </w:r>
      <w:proofErr w:type="spellEnd"/>
      <w:r w:rsidRPr="00E744A2">
        <w:rPr>
          <w:rFonts w:ascii="Arial" w:hAnsi="Arial" w:cs="Arial"/>
        </w:rPr>
        <w:t xml:space="preserve"> either in person or by telecommunication.</w:t>
      </w:r>
    </w:p>
    <w:p w:rsidR="00251D12" w:rsidRPr="00E744A2" w:rsidRDefault="00251D12">
      <w:pPr>
        <w:rPr>
          <w:rFonts w:ascii="Arial" w:hAnsi="Arial" w:cs="Arial"/>
        </w:rPr>
      </w:pPr>
    </w:p>
    <w:p w:rsidR="00251D12" w:rsidRPr="00E744A2" w:rsidRDefault="00251D12">
      <w:pPr>
        <w:rPr>
          <w:rFonts w:ascii="Arial" w:hAnsi="Arial" w:cs="Arial"/>
        </w:rPr>
      </w:pPr>
      <w:r w:rsidRPr="00E744A2">
        <w:rPr>
          <w:rFonts w:ascii="Arial" w:hAnsi="Arial" w:cs="Arial"/>
        </w:rPr>
        <w:t>Nursing Assessment:  An ongoing process of determining nursing care needs based upon collection and interpretation of data relevant to the health status of the patient.</w:t>
      </w:r>
    </w:p>
    <w:p w:rsidR="00251D12" w:rsidRPr="00E744A2" w:rsidRDefault="00251D12">
      <w:pPr>
        <w:rPr>
          <w:rFonts w:ascii="Arial" w:hAnsi="Arial" w:cs="Arial"/>
        </w:rPr>
      </w:pPr>
    </w:p>
    <w:p w:rsidR="00251D12" w:rsidRPr="00E744A2" w:rsidRDefault="00251D12">
      <w:pPr>
        <w:rPr>
          <w:rFonts w:ascii="Arial" w:hAnsi="Arial" w:cs="Arial"/>
        </w:rPr>
      </w:pPr>
      <w:r w:rsidRPr="00E744A2">
        <w:rPr>
          <w:rFonts w:ascii="Arial" w:hAnsi="Arial" w:cs="Arial"/>
        </w:rPr>
        <w:lastRenderedPageBreak/>
        <w:t>Nursing Judgment:  The intellectual process that a nurse exercises in forming an opinion and reaching a clinical decision based upon analysis of the evidence or data.</w:t>
      </w:r>
    </w:p>
    <w:p w:rsidR="00251D12" w:rsidRPr="00E744A2" w:rsidRDefault="00251D12">
      <w:pPr>
        <w:rPr>
          <w:rFonts w:ascii="Arial" w:hAnsi="Arial" w:cs="Arial"/>
        </w:rPr>
      </w:pPr>
    </w:p>
    <w:p w:rsidR="00586D48" w:rsidRPr="00E744A2" w:rsidRDefault="00586D48">
      <w:pPr>
        <w:rPr>
          <w:rFonts w:ascii="Arial" w:hAnsi="Arial" w:cs="Arial"/>
        </w:rPr>
      </w:pPr>
      <w:r w:rsidRPr="00E744A2">
        <w:rPr>
          <w:rFonts w:ascii="Arial" w:hAnsi="Arial" w:cs="Arial"/>
        </w:rPr>
        <w:t xml:space="preserve">Nursing Student:  A person currently enrolled and </w:t>
      </w:r>
      <w:r w:rsidR="00E00369" w:rsidRPr="00E744A2">
        <w:rPr>
          <w:rFonts w:ascii="Arial" w:hAnsi="Arial" w:cs="Arial"/>
        </w:rPr>
        <w:t>studying</w:t>
      </w:r>
      <w:r w:rsidRPr="00E744A2">
        <w:rPr>
          <w:rFonts w:ascii="Arial" w:hAnsi="Arial" w:cs="Arial"/>
        </w:rPr>
        <w:t xml:space="preserve"> in a state nursing board-approved of state nursing commission-approved nursing education program.</w:t>
      </w:r>
    </w:p>
    <w:p w:rsidR="00586D48" w:rsidRPr="00E744A2" w:rsidRDefault="00586D48">
      <w:pPr>
        <w:rPr>
          <w:rFonts w:ascii="Arial" w:hAnsi="Arial" w:cs="Arial"/>
        </w:rPr>
      </w:pPr>
    </w:p>
    <w:p w:rsidR="00586D48" w:rsidRPr="00E744A2" w:rsidRDefault="00586D48">
      <w:pPr>
        <w:rPr>
          <w:rFonts w:ascii="Arial" w:hAnsi="Arial" w:cs="Arial"/>
        </w:rPr>
      </w:pPr>
    </w:p>
    <w:p w:rsidR="00586D48" w:rsidRPr="00E744A2" w:rsidRDefault="00586D48">
      <w:pPr>
        <w:rPr>
          <w:rFonts w:ascii="Arial" w:hAnsi="Arial" w:cs="Arial"/>
        </w:rPr>
      </w:pPr>
      <w:r w:rsidRPr="00E744A2">
        <w:rPr>
          <w:rFonts w:ascii="Arial" w:hAnsi="Arial" w:cs="Arial"/>
        </w:rPr>
        <w:t xml:space="preserve">Nursing Task:  An activity that requires </w:t>
      </w:r>
      <w:r w:rsidR="00E00369" w:rsidRPr="00E744A2">
        <w:rPr>
          <w:rFonts w:ascii="Arial" w:hAnsi="Arial" w:cs="Arial"/>
        </w:rPr>
        <w:t>judgment</w:t>
      </w:r>
      <w:r w:rsidRPr="00E744A2">
        <w:rPr>
          <w:rFonts w:ascii="Arial" w:hAnsi="Arial" w:cs="Arial"/>
        </w:rPr>
        <w:t xml:space="preserve">, analysis, or decision-making based on nursing knowledge or expertise and one that may change based on the individual client or situation.  </w:t>
      </w:r>
    </w:p>
    <w:p w:rsidR="00586D48" w:rsidRPr="00E744A2" w:rsidRDefault="00586D48">
      <w:pPr>
        <w:rPr>
          <w:rFonts w:ascii="Arial" w:hAnsi="Arial" w:cs="Arial"/>
        </w:rPr>
      </w:pPr>
    </w:p>
    <w:p w:rsidR="00586D48" w:rsidRPr="00E744A2" w:rsidRDefault="00E00369">
      <w:pPr>
        <w:rPr>
          <w:rFonts w:ascii="Arial" w:hAnsi="Arial" w:cs="Arial"/>
        </w:rPr>
      </w:pPr>
      <w:r w:rsidRPr="00E744A2">
        <w:rPr>
          <w:rFonts w:ascii="Arial" w:hAnsi="Arial" w:cs="Arial"/>
        </w:rPr>
        <w:t>Pharmacology</w:t>
      </w:r>
      <w:r w:rsidR="00586D48" w:rsidRPr="00E744A2">
        <w:rPr>
          <w:rFonts w:ascii="Arial" w:hAnsi="Arial" w:cs="Arial"/>
        </w:rPr>
        <w:t xml:space="preserve"> Course:  A</w:t>
      </w:r>
      <w:r w:rsidRPr="00E744A2">
        <w:rPr>
          <w:rFonts w:ascii="Arial" w:hAnsi="Arial" w:cs="Arial"/>
        </w:rPr>
        <w:t xml:space="preserve"> </w:t>
      </w:r>
      <w:r w:rsidR="00586D48" w:rsidRPr="00E744A2">
        <w:rPr>
          <w:rFonts w:ascii="Arial" w:hAnsi="Arial" w:cs="Arial"/>
        </w:rPr>
        <w:t xml:space="preserve">nursing course that </w:t>
      </w:r>
      <w:r w:rsidRPr="00E744A2">
        <w:rPr>
          <w:rFonts w:ascii="Arial" w:hAnsi="Arial" w:cs="Arial"/>
        </w:rPr>
        <w:t>introduces</w:t>
      </w:r>
      <w:r w:rsidR="00586D48" w:rsidRPr="00E744A2">
        <w:rPr>
          <w:rFonts w:ascii="Arial" w:hAnsi="Arial" w:cs="Arial"/>
        </w:rPr>
        <w:t xml:space="preserve"> the student to the basic </w:t>
      </w:r>
      <w:r w:rsidRPr="00E744A2">
        <w:rPr>
          <w:rFonts w:ascii="Arial" w:hAnsi="Arial" w:cs="Arial"/>
        </w:rPr>
        <w:t>principles</w:t>
      </w:r>
      <w:r w:rsidR="00586D48" w:rsidRPr="00E744A2">
        <w:rPr>
          <w:rFonts w:ascii="Arial" w:hAnsi="Arial" w:cs="Arial"/>
        </w:rPr>
        <w:t xml:space="preserve"> of the pharmacology in nursing practice and the skill necessary to safely administer medications.  Students will be </w:t>
      </w:r>
      <w:r w:rsidRPr="00E744A2">
        <w:rPr>
          <w:rFonts w:ascii="Arial" w:hAnsi="Arial" w:cs="Arial"/>
        </w:rPr>
        <w:t>able</w:t>
      </w:r>
      <w:r w:rsidR="00586D48" w:rsidRPr="00E744A2">
        <w:rPr>
          <w:rFonts w:ascii="Arial" w:hAnsi="Arial" w:cs="Arial"/>
        </w:rPr>
        <w:t xml:space="preserve"> to demonstrate accurate dosage calculations, correct medication administration, knowledge of the drug classifications, and therapeutic and nursing implications </w:t>
      </w:r>
      <w:r w:rsidRPr="00E744A2">
        <w:rPr>
          <w:rFonts w:ascii="Arial" w:hAnsi="Arial" w:cs="Arial"/>
        </w:rPr>
        <w:t>of</w:t>
      </w:r>
      <w:r w:rsidR="00586D48" w:rsidRPr="00E744A2">
        <w:rPr>
          <w:rFonts w:ascii="Arial" w:hAnsi="Arial" w:cs="Arial"/>
        </w:rPr>
        <w:t xml:space="preserve"> medication administrations.</w:t>
      </w:r>
    </w:p>
    <w:p w:rsidR="00586D48" w:rsidRPr="00E744A2" w:rsidRDefault="00586D48">
      <w:pPr>
        <w:rPr>
          <w:rFonts w:ascii="Arial" w:hAnsi="Arial" w:cs="Arial"/>
        </w:rPr>
      </w:pPr>
    </w:p>
    <w:p w:rsidR="00586D48" w:rsidRPr="00E744A2" w:rsidRDefault="00586D48">
      <w:pPr>
        <w:rPr>
          <w:rFonts w:ascii="Arial" w:hAnsi="Arial" w:cs="Arial"/>
        </w:rPr>
      </w:pPr>
      <w:r w:rsidRPr="00E744A2">
        <w:rPr>
          <w:rFonts w:ascii="Arial" w:hAnsi="Arial" w:cs="Arial"/>
        </w:rPr>
        <w:t xml:space="preserve">Supervision:  The provision of guidance or direction, evaluation, and follow up by the licensed nurse for </w:t>
      </w:r>
      <w:r w:rsidR="00E00369" w:rsidRPr="00E744A2">
        <w:rPr>
          <w:rFonts w:ascii="Arial" w:hAnsi="Arial" w:cs="Arial"/>
        </w:rPr>
        <w:t>accomplishment of</w:t>
      </w:r>
      <w:r w:rsidRPr="00E744A2">
        <w:rPr>
          <w:rFonts w:ascii="Arial" w:hAnsi="Arial" w:cs="Arial"/>
        </w:rPr>
        <w:t xml:space="preserve"> a nursing task delegated</w:t>
      </w:r>
      <w:r w:rsidR="00E00369" w:rsidRPr="00E744A2">
        <w:rPr>
          <w:rFonts w:ascii="Arial" w:hAnsi="Arial" w:cs="Arial"/>
        </w:rPr>
        <w:t xml:space="preserve"> </w:t>
      </w:r>
      <w:r w:rsidRPr="00E744A2">
        <w:rPr>
          <w:rFonts w:ascii="Arial" w:hAnsi="Arial" w:cs="Arial"/>
        </w:rPr>
        <w:t>to a UAP</w:t>
      </w:r>
    </w:p>
    <w:p w:rsidR="00586D48" w:rsidRPr="00E744A2" w:rsidRDefault="00586D48">
      <w:pPr>
        <w:rPr>
          <w:rFonts w:ascii="Arial" w:hAnsi="Arial" w:cs="Arial"/>
        </w:rPr>
      </w:pPr>
    </w:p>
    <w:p w:rsidR="00586D48" w:rsidRPr="00E744A2" w:rsidRDefault="00586D48">
      <w:pPr>
        <w:rPr>
          <w:rFonts w:ascii="Arial" w:hAnsi="Arial" w:cs="Arial"/>
        </w:rPr>
      </w:pPr>
      <w:r w:rsidRPr="00E744A2">
        <w:rPr>
          <w:rFonts w:ascii="Arial" w:hAnsi="Arial" w:cs="Arial"/>
        </w:rPr>
        <w:t xml:space="preserve">Unlicensed </w:t>
      </w:r>
      <w:r w:rsidR="00E00369" w:rsidRPr="00E744A2">
        <w:rPr>
          <w:rFonts w:ascii="Arial" w:hAnsi="Arial" w:cs="Arial"/>
        </w:rPr>
        <w:t>Assistive</w:t>
      </w:r>
      <w:r w:rsidRPr="00E744A2">
        <w:rPr>
          <w:rFonts w:ascii="Arial" w:hAnsi="Arial" w:cs="Arial"/>
        </w:rPr>
        <w:t xml:space="preserve"> Person (UAP):  Any person, regardless of title, who is not a licensed nurse and who functions in assistive role to the nurse and receives delegation of nursing tasks and</w:t>
      </w:r>
      <w:r w:rsidR="00E00369" w:rsidRPr="00E744A2">
        <w:rPr>
          <w:rFonts w:ascii="Arial" w:hAnsi="Arial" w:cs="Arial"/>
        </w:rPr>
        <w:t xml:space="preserve"> </w:t>
      </w:r>
      <w:r w:rsidRPr="00E744A2">
        <w:rPr>
          <w:rFonts w:ascii="Arial" w:hAnsi="Arial" w:cs="Arial"/>
        </w:rPr>
        <w:t xml:space="preserve">assignment of other </w:t>
      </w:r>
      <w:r w:rsidR="00E00369" w:rsidRPr="00E744A2">
        <w:rPr>
          <w:rFonts w:ascii="Arial" w:hAnsi="Arial" w:cs="Arial"/>
        </w:rPr>
        <w:t>tasks</w:t>
      </w:r>
      <w:r w:rsidRPr="00E744A2">
        <w:rPr>
          <w:rFonts w:ascii="Arial" w:hAnsi="Arial" w:cs="Arial"/>
        </w:rPr>
        <w:t xml:space="preserve"> from a nurse.</w:t>
      </w:r>
    </w:p>
    <w:p w:rsidR="00586D48" w:rsidRPr="00E744A2" w:rsidRDefault="00586D48">
      <w:pPr>
        <w:rPr>
          <w:rFonts w:ascii="Arial" w:hAnsi="Arial" w:cs="Arial"/>
        </w:rPr>
      </w:pPr>
    </w:p>
    <w:p w:rsidR="00586D48" w:rsidRPr="00E744A2" w:rsidRDefault="00586D48">
      <w:pPr>
        <w:rPr>
          <w:rFonts w:ascii="Arial" w:hAnsi="Arial" w:cs="Arial"/>
        </w:rPr>
      </w:pPr>
      <w:r w:rsidRPr="00E744A2">
        <w:rPr>
          <w:rFonts w:ascii="Arial" w:hAnsi="Arial" w:cs="Arial"/>
        </w:rPr>
        <w:t>POLICY STATEMENTS:</w:t>
      </w:r>
    </w:p>
    <w:p w:rsidR="00586D48" w:rsidRPr="00E744A2" w:rsidRDefault="00586D48">
      <w:pPr>
        <w:rPr>
          <w:rFonts w:ascii="Arial" w:hAnsi="Arial" w:cs="Arial"/>
        </w:rPr>
      </w:pPr>
    </w:p>
    <w:p w:rsidR="00586D48" w:rsidRPr="00E744A2" w:rsidRDefault="00586D48">
      <w:pPr>
        <w:rPr>
          <w:rFonts w:ascii="Arial" w:hAnsi="Arial" w:cs="Arial"/>
        </w:rPr>
      </w:pPr>
      <w:r w:rsidRPr="00E744A2">
        <w:rPr>
          <w:rFonts w:ascii="Arial" w:hAnsi="Arial" w:cs="Arial"/>
        </w:rPr>
        <w:t>Delegation:</w:t>
      </w:r>
    </w:p>
    <w:p w:rsidR="0098148D" w:rsidRPr="00E744A2" w:rsidRDefault="002B7147" w:rsidP="0098148D">
      <w:pPr>
        <w:numPr>
          <w:ilvl w:val="0"/>
          <w:numId w:val="6"/>
        </w:numPr>
        <w:rPr>
          <w:rFonts w:ascii="Arial" w:hAnsi="Arial" w:cs="Arial"/>
        </w:rPr>
      </w:pPr>
      <w:r w:rsidRPr="00E744A2">
        <w:rPr>
          <w:rFonts w:ascii="Arial" w:hAnsi="Arial" w:cs="Arial"/>
        </w:rPr>
        <w:t>A licensed nurse may only delegate nursing tasks to UAPs in accordance with the SBON</w:t>
      </w:r>
      <w:r w:rsidR="0098148D" w:rsidRPr="00E744A2">
        <w:rPr>
          <w:rFonts w:ascii="Arial" w:hAnsi="Arial" w:cs="Arial"/>
        </w:rPr>
        <w:t xml:space="preserve"> delegation rules.  Delegation of a nursing task to a UAP shall be based solely on the determination of the patients nurse who has personally assessed the patient’s condition, tat delegation can be performed</w:t>
      </w:r>
      <w:r w:rsidR="00E00369" w:rsidRPr="00E744A2">
        <w:rPr>
          <w:rFonts w:ascii="Arial" w:hAnsi="Arial" w:cs="Arial"/>
        </w:rPr>
        <w:t xml:space="preserve"> </w:t>
      </w:r>
      <w:r w:rsidR="0098148D" w:rsidRPr="00E744A2">
        <w:rPr>
          <w:rFonts w:ascii="Arial" w:hAnsi="Arial" w:cs="Arial"/>
        </w:rPr>
        <w:t>without jeopardizing the patients welfare.</w:t>
      </w:r>
    </w:p>
    <w:p w:rsidR="0098148D" w:rsidRPr="00E744A2" w:rsidRDefault="0098148D" w:rsidP="0098148D">
      <w:pPr>
        <w:numPr>
          <w:ilvl w:val="0"/>
          <w:numId w:val="6"/>
        </w:numPr>
        <w:rPr>
          <w:rFonts w:ascii="Arial" w:hAnsi="Arial" w:cs="Arial"/>
        </w:rPr>
      </w:pPr>
      <w:r w:rsidRPr="00E744A2">
        <w:rPr>
          <w:rFonts w:ascii="Arial" w:hAnsi="Arial" w:cs="Arial"/>
        </w:rPr>
        <w:t>Delegation shall be task specific, patient specific, and UAP-</w:t>
      </w:r>
      <w:proofErr w:type="spellStart"/>
      <w:r w:rsidRPr="00E744A2">
        <w:rPr>
          <w:rFonts w:ascii="Arial" w:hAnsi="Arial" w:cs="Arial"/>
        </w:rPr>
        <w:t>Delegatee</w:t>
      </w:r>
      <w:proofErr w:type="spellEnd"/>
      <w:r w:rsidRPr="00E744A2">
        <w:rPr>
          <w:rFonts w:ascii="Arial" w:hAnsi="Arial" w:cs="Arial"/>
        </w:rPr>
        <w:t xml:space="preserve"> specific.</w:t>
      </w:r>
    </w:p>
    <w:p w:rsidR="0098148D" w:rsidRPr="00E744A2" w:rsidRDefault="0098148D" w:rsidP="0098148D">
      <w:pPr>
        <w:numPr>
          <w:ilvl w:val="0"/>
          <w:numId w:val="6"/>
        </w:numPr>
        <w:rPr>
          <w:rFonts w:ascii="Arial" w:hAnsi="Arial" w:cs="Arial"/>
        </w:rPr>
      </w:pPr>
      <w:r w:rsidRPr="00E744A2">
        <w:rPr>
          <w:rFonts w:ascii="Arial" w:hAnsi="Arial" w:cs="Arial"/>
        </w:rPr>
        <w:t>Delegation may only be performed in a setting which has a designated chief nursing officer.</w:t>
      </w:r>
    </w:p>
    <w:p w:rsidR="0098148D" w:rsidRPr="00E744A2" w:rsidRDefault="0098148D" w:rsidP="0098148D">
      <w:pPr>
        <w:numPr>
          <w:ilvl w:val="0"/>
          <w:numId w:val="6"/>
        </w:numPr>
        <w:rPr>
          <w:rFonts w:ascii="Arial" w:hAnsi="Arial" w:cs="Arial"/>
        </w:rPr>
      </w:pPr>
      <w:r w:rsidRPr="00E744A2">
        <w:rPr>
          <w:rFonts w:ascii="Arial" w:hAnsi="Arial" w:cs="Arial"/>
        </w:rPr>
        <w:t>The delegating nurse should:</w:t>
      </w:r>
    </w:p>
    <w:p w:rsidR="0098148D" w:rsidRPr="00E744A2" w:rsidRDefault="00E00369" w:rsidP="0098148D">
      <w:pPr>
        <w:numPr>
          <w:ilvl w:val="1"/>
          <w:numId w:val="6"/>
        </w:numPr>
        <w:rPr>
          <w:rFonts w:ascii="Arial" w:hAnsi="Arial" w:cs="Arial"/>
        </w:rPr>
      </w:pPr>
      <w:r w:rsidRPr="00E744A2">
        <w:rPr>
          <w:rFonts w:ascii="Arial" w:hAnsi="Arial" w:cs="Arial"/>
        </w:rPr>
        <w:t>Personally</w:t>
      </w:r>
      <w:r w:rsidR="0098148D" w:rsidRPr="00E744A2">
        <w:rPr>
          <w:rFonts w:ascii="Arial" w:hAnsi="Arial" w:cs="Arial"/>
        </w:rPr>
        <w:t xml:space="preserve"> make a nursing assessment of the patient’s care needs before delegating</w:t>
      </w:r>
    </w:p>
    <w:p w:rsidR="0098148D" w:rsidRPr="00E744A2" w:rsidRDefault="00E00369" w:rsidP="0098148D">
      <w:pPr>
        <w:numPr>
          <w:ilvl w:val="1"/>
          <w:numId w:val="6"/>
        </w:numPr>
        <w:rPr>
          <w:rFonts w:ascii="Arial" w:hAnsi="Arial" w:cs="Arial"/>
        </w:rPr>
      </w:pPr>
      <w:r w:rsidRPr="00E744A2">
        <w:rPr>
          <w:rFonts w:ascii="Arial" w:hAnsi="Arial" w:cs="Arial"/>
        </w:rPr>
        <w:t>Verify</w:t>
      </w:r>
      <w:r w:rsidR="0098148D" w:rsidRPr="00E744A2">
        <w:rPr>
          <w:rFonts w:ascii="Arial" w:hAnsi="Arial" w:cs="Arial"/>
        </w:rPr>
        <w:t xml:space="preserve"> the UAP’s competency to perform the specific task for the specific patient and provide instruction as necessary followed by re-verification of competency before delegating</w:t>
      </w:r>
    </w:p>
    <w:p w:rsidR="0098148D" w:rsidRPr="00E744A2" w:rsidRDefault="0098148D" w:rsidP="0098148D">
      <w:pPr>
        <w:numPr>
          <w:ilvl w:val="1"/>
          <w:numId w:val="6"/>
        </w:numPr>
        <w:rPr>
          <w:rFonts w:ascii="Arial" w:hAnsi="Arial" w:cs="Arial"/>
        </w:rPr>
      </w:pPr>
      <w:r w:rsidRPr="00E744A2">
        <w:rPr>
          <w:rFonts w:ascii="Arial" w:hAnsi="Arial" w:cs="Arial"/>
        </w:rPr>
        <w:t>Provide supervision</w:t>
      </w:r>
    </w:p>
    <w:p w:rsidR="0098148D" w:rsidRPr="00E744A2" w:rsidRDefault="0098148D" w:rsidP="0098148D">
      <w:pPr>
        <w:numPr>
          <w:ilvl w:val="1"/>
          <w:numId w:val="6"/>
        </w:numPr>
        <w:rPr>
          <w:rFonts w:ascii="Arial" w:hAnsi="Arial" w:cs="Arial"/>
        </w:rPr>
      </w:pPr>
      <w:r w:rsidRPr="00E744A2">
        <w:rPr>
          <w:rFonts w:ascii="Arial" w:hAnsi="Arial" w:cs="Arial"/>
        </w:rPr>
        <w:lastRenderedPageBreak/>
        <w:t>Inform the patient of the decision to delegate</w:t>
      </w:r>
    </w:p>
    <w:p w:rsidR="0098148D" w:rsidRPr="00E744A2" w:rsidRDefault="0098148D" w:rsidP="0098148D">
      <w:pPr>
        <w:numPr>
          <w:ilvl w:val="1"/>
          <w:numId w:val="6"/>
        </w:numPr>
        <w:rPr>
          <w:rFonts w:ascii="Arial" w:hAnsi="Arial" w:cs="Arial"/>
        </w:rPr>
      </w:pPr>
      <w:r w:rsidRPr="00E744A2">
        <w:rPr>
          <w:rFonts w:ascii="Arial" w:hAnsi="Arial" w:cs="Arial"/>
        </w:rPr>
        <w:t>The nursing task to be delegated mus</w:t>
      </w:r>
      <w:r w:rsidR="002E4895" w:rsidRPr="00E744A2">
        <w:rPr>
          <w:rFonts w:ascii="Arial" w:hAnsi="Arial" w:cs="Arial"/>
        </w:rPr>
        <w:t>t</w:t>
      </w:r>
      <w:r w:rsidRPr="00E744A2">
        <w:rPr>
          <w:rFonts w:ascii="Arial" w:hAnsi="Arial" w:cs="Arial"/>
        </w:rPr>
        <w:t xml:space="preserve"> </w:t>
      </w:r>
      <w:r w:rsidR="002E4895" w:rsidRPr="00E744A2">
        <w:rPr>
          <w:rFonts w:ascii="Arial" w:hAnsi="Arial" w:cs="Arial"/>
        </w:rPr>
        <w:t>be</w:t>
      </w:r>
      <w:r w:rsidRPr="00E744A2">
        <w:rPr>
          <w:rFonts w:ascii="Arial" w:hAnsi="Arial" w:cs="Arial"/>
        </w:rPr>
        <w:t xml:space="preserve"> within the are</w:t>
      </w:r>
      <w:r w:rsidR="002E4895" w:rsidRPr="00E744A2">
        <w:rPr>
          <w:rFonts w:ascii="Arial" w:hAnsi="Arial" w:cs="Arial"/>
        </w:rPr>
        <w:t>a</w:t>
      </w:r>
      <w:r w:rsidRPr="00E744A2">
        <w:rPr>
          <w:rFonts w:ascii="Arial" w:hAnsi="Arial" w:cs="Arial"/>
        </w:rPr>
        <w:t xml:space="preserve"> of responsibility, scope of practice, and competency of the nurse delegating the task</w:t>
      </w:r>
    </w:p>
    <w:p w:rsidR="0098148D" w:rsidRPr="00E744A2" w:rsidRDefault="002E4895" w:rsidP="002E4895">
      <w:pPr>
        <w:numPr>
          <w:ilvl w:val="2"/>
          <w:numId w:val="6"/>
        </w:numPr>
        <w:rPr>
          <w:rFonts w:ascii="Arial" w:hAnsi="Arial" w:cs="Arial"/>
        </w:rPr>
      </w:pPr>
      <w:r w:rsidRPr="00E744A2">
        <w:rPr>
          <w:rFonts w:ascii="Arial" w:hAnsi="Arial" w:cs="Arial"/>
        </w:rPr>
        <w:t>one which does not require complex observations, critical decision making, exercise nursing judgment, or repeated nursing assessments</w:t>
      </w:r>
    </w:p>
    <w:p w:rsidR="002E4895" w:rsidRPr="00E744A2" w:rsidRDefault="002E4895" w:rsidP="002E4895">
      <w:pPr>
        <w:numPr>
          <w:ilvl w:val="2"/>
          <w:numId w:val="6"/>
        </w:numPr>
        <w:rPr>
          <w:rFonts w:ascii="Arial" w:hAnsi="Arial" w:cs="Arial"/>
        </w:rPr>
      </w:pPr>
      <w:r w:rsidRPr="00E744A2">
        <w:rPr>
          <w:rFonts w:ascii="Arial" w:hAnsi="Arial" w:cs="Arial"/>
        </w:rPr>
        <w:t>one which if frequently performed and is generally considered technical in nature</w:t>
      </w:r>
    </w:p>
    <w:p w:rsidR="002E4895" w:rsidRPr="00E744A2" w:rsidRDefault="002E4895" w:rsidP="002E4895">
      <w:pPr>
        <w:numPr>
          <w:ilvl w:val="2"/>
          <w:numId w:val="6"/>
        </w:numPr>
        <w:rPr>
          <w:rFonts w:ascii="Arial" w:hAnsi="Arial" w:cs="Arial"/>
        </w:rPr>
      </w:pPr>
      <w:r w:rsidRPr="00E744A2">
        <w:rPr>
          <w:rFonts w:ascii="Arial" w:hAnsi="Arial" w:cs="Arial"/>
        </w:rPr>
        <w:t xml:space="preserve">one for which results are reasonably </w:t>
      </w:r>
      <w:r w:rsidR="00E00369" w:rsidRPr="00E744A2">
        <w:rPr>
          <w:rFonts w:ascii="Arial" w:hAnsi="Arial" w:cs="Arial"/>
        </w:rPr>
        <w:t>predictable</w:t>
      </w:r>
      <w:r w:rsidRPr="00E744A2">
        <w:rPr>
          <w:rFonts w:ascii="Arial" w:hAnsi="Arial" w:cs="Arial"/>
        </w:rPr>
        <w:t xml:space="preserve"> and which has minimal potential risks</w:t>
      </w:r>
    </w:p>
    <w:p w:rsidR="002E4895" w:rsidRPr="00E744A2" w:rsidRDefault="002E4895" w:rsidP="002E4895">
      <w:pPr>
        <w:numPr>
          <w:ilvl w:val="2"/>
          <w:numId w:val="6"/>
        </w:numPr>
        <w:rPr>
          <w:rFonts w:ascii="Arial" w:hAnsi="Arial" w:cs="Arial"/>
        </w:rPr>
      </w:pPr>
      <w:r w:rsidRPr="00E744A2">
        <w:rPr>
          <w:rFonts w:ascii="Arial" w:hAnsi="Arial" w:cs="Arial"/>
        </w:rPr>
        <w:t xml:space="preserve">one which can be safely performed according to </w:t>
      </w:r>
      <w:r w:rsidR="00E00369" w:rsidRPr="00E744A2">
        <w:rPr>
          <w:rFonts w:ascii="Arial" w:hAnsi="Arial" w:cs="Arial"/>
        </w:rPr>
        <w:t>exact</w:t>
      </w:r>
      <w:r w:rsidRPr="00E744A2">
        <w:rPr>
          <w:rFonts w:ascii="Arial" w:hAnsi="Arial" w:cs="Arial"/>
        </w:rPr>
        <w:t xml:space="preserve"> unchanging directions</w:t>
      </w:r>
    </w:p>
    <w:p w:rsidR="002E4895" w:rsidRPr="00E744A2" w:rsidRDefault="002E4895" w:rsidP="002E4895">
      <w:pPr>
        <w:numPr>
          <w:ilvl w:val="0"/>
          <w:numId w:val="6"/>
        </w:numPr>
        <w:rPr>
          <w:rFonts w:ascii="Arial" w:hAnsi="Arial" w:cs="Arial"/>
        </w:rPr>
      </w:pPr>
      <w:r w:rsidRPr="00E744A2">
        <w:rPr>
          <w:rFonts w:ascii="Arial" w:hAnsi="Arial" w:cs="Arial"/>
        </w:rPr>
        <w:t xml:space="preserve">The degree of required supervision of the UAP by the delegating nurse shall be determined by the delegating nurse after evaluation of the </w:t>
      </w:r>
      <w:r w:rsidR="00E00369" w:rsidRPr="00E744A2">
        <w:rPr>
          <w:rFonts w:ascii="Arial" w:hAnsi="Arial" w:cs="Arial"/>
        </w:rPr>
        <w:t>following</w:t>
      </w:r>
      <w:r w:rsidRPr="00E744A2">
        <w:rPr>
          <w:rFonts w:ascii="Arial" w:hAnsi="Arial" w:cs="Arial"/>
        </w:rPr>
        <w:t>:</w:t>
      </w:r>
    </w:p>
    <w:p w:rsidR="002E4895" w:rsidRPr="00E744A2" w:rsidRDefault="002E4895" w:rsidP="002E4895">
      <w:pPr>
        <w:numPr>
          <w:ilvl w:val="2"/>
          <w:numId w:val="6"/>
        </w:numPr>
        <w:rPr>
          <w:rFonts w:ascii="Arial" w:hAnsi="Arial" w:cs="Arial"/>
        </w:rPr>
      </w:pPr>
      <w:r w:rsidRPr="00E744A2">
        <w:rPr>
          <w:rFonts w:ascii="Arial" w:hAnsi="Arial" w:cs="Arial"/>
        </w:rPr>
        <w:t>Stability of the patient’s condition</w:t>
      </w:r>
    </w:p>
    <w:p w:rsidR="002E4895" w:rsidRPr="00E744A2" w:rsidRDefault="002E4895" w:rsidP="002E4895">
      <w:pPr>
        <w:numPr>
          <w:ilvl w:val="2"/>
          <w:numId w:val="6"/>
        </w:numPr>
        <w:rPr>
          <w:rFonts w:ascii="Arial" w:hAnsi="Arial" w:cs="Arial"/>
        </w:rPr>
      </w:pPr>
      <w:r w:rsidRPr="00E744A2">
        <w:rPr>
          <w:rFonts w:ascii="Arial" w:hAnsi="Arial" w:cs="Arial"/>
        </w:rPr>
        <w:t>Training and capability of the specific UAP delegate</w:t>
      </w:r>
    </w:p>
    <w:p w:rsidR="002E4895" w:rsidRPr="00E744A2" w:rsidRDefault="002E4895" w:rsidP="002E4895">
      <w:pPr>
        <w:numPr>
          <w:ilvl w:val="2"/>
          <w:numId w:val="6"/>
        </w:numPr>
        <w:rPr>
          <w:rFonts w:ascii="Arial" w:hAnsi="Arial" w:cs="Arial"/>
        </w:rPr>
      </w:pPr>
      <w:r w:rsidRPr="00E744A2">
        <w:rPr>
          <w:rFonts w:ascii="Arial" w:hAnsi="Arial" w:cs="Arial"/>
        </w:rPr>
        <w:t>Nature of nursing task being delegated</w:t>
      </w:r>
    </w:p>
    <w:p w:rsidR="002E4895" w:rsidRPr="00E744A2" w:rsidRDefault="002E4895" w:rsidP="002E4895">
      <w:pPr>
        <w:numPr>
          <w:ilvl w:val="2"/>
          <w:numId w:val="6"/>
        </w:numPr>
        <w:rPr>
          <w:rFonts w:ascii="Arial" w:hAnsi="Arial" w:cs="Arial"/>
        </w:rPr>
      </w:pPr>
      <w:r w:rsidRPr="00E744A2">
        <w:rPr>
          <w:rFonts w:ascii="Arial" w:hAnsi="Arial" w:cs="Arial"/>
        </w:rPr>
        <w:t>Proximity and availability of the nurse to the UAP when the nursing task will be performed</w:t>
      </w:r>
    </w:p>
    <w:p w:rsidR="002E4895" w:rsidRPr="00E744A2" w:rsidRDefault="002E4895" w:rsidP="002E4895">
      <w:pPr>
        <w:numPr>
          <w:ilvl w:val="0"/>
          <w:numId w:val="6"/>
        </w:numPr>
        <w:rPr>
          <w:rFonts w:ascii="Arial" w:hAnsi="Arial" w:cs="Arial"/>
        </w:rPr>
      </w:pPr>
      <w:r w:rsidRPr="00E744A2">
        <w:rPr>
          <w:rFonts w:ascii="Arial" w:hAnsi="Arial" w:cs="Arial"/>
        </w:rPr>
        <w:t xml:space="preserve">General nursing </w:t>
      </w:r>
      <w:r w:rsidR="00E00369" w:rsidRPr="00E744A2">
        <w:rPr>
          <w:rFonts w:ascii="Arial" w:hAnsi="Arial" w:cs="Arial"/>
        </w:rPr>
        <w:t>functions</w:t>
      </w:r>
      <w:r w:rsidRPr="00E744A2">
        <w:rPr>
          <w:rFonts w:ascii="Arial" w:hAnsi="Arial" w:cs="Arial"/>
        </w:rPr>
        <w:t xml:space="preserve"> and tasks that may not be delegated:</w:t>
      </w:r>
    </w:p>
    <w:p w:rsidR="002E4895" w:rsidRPr="00E744A2" w:rsidRDefault="002E4895" w:rsidP="002E4895">
      <w:pPr>
        <w:numPr>
          <w:ilvl w:val="1"/>
          <w:numId w:val="6"/>
        </w:numPr>
        <w:rPr>
          <w:rFonts w:ascii="Arial" w:hAnsi="Arial" w:cs="Arial"/>
        </w:rPr>
      </w:pPr>
      <w:r w:rsidRPr="00E744A2">
        <w:rPr>
          <w:rFonts w:ascii="Arial" w:hAnsi="Arial" w:cs="Arial"/>
        </w:rPr>
        <w:t>Nursing assessment</w:t>
      </w:r>
    </w:p>
    <w:p w:rsidR="002E4895" w:rsidRPr="00E744A2" w:rsidRDefault="002E4895" w:rsidP="002E4895">
      <w:pPr>
        <w:numPr>
          <w:ilvl w:val="1"/>
          <w:numId w:val="6"/>
        </w:numPr>
        <w:rPr>
          <w:rFonts w:ascii="Arial" w:hAnsi="Arial" w:cs="Arial"/>
        </w:rPr>
      </w:pPr>
      <w:r w:rsidRPr="00E744A2">
        <w:rPr>
          <w:rFonts w:ascii="Arial" w:hAnsi="Arial" w:cs="Arial"/>
        </w:rPr>
        <w:t>Development of nursing diagnosis</w:t>
      </w:r>
    </w:p>
    <w:p w:rsidR="002E4895" w:rsidRPr="00E744A2" w:rsidRDefault="002E4895" w:rsidP="002E4895">
      <w:pPr>
        <w:numPr>
          <w:ilvl w:val="1"/>
          <w:numId w:val="6"/>
        </w:numPr>
        <w:rPr>
          <w:rFonts w:ascii="Arial" w:hAnsi="Arial" w:cs="Arial"/>
        </w:rPr>
      </w:pPr>
      <w:r w:rsidRPr="00E744A2">
        <w:rPr>
          <w:rFonts w:ascii="Arial" w:hAnsi="Arial" w:cs="Arial"/>
        </w:rPr>
        <w:t>Establishment of nursing care goals</w:t>
      </w:r>
    </w:p>
    <w:p w:rsidR="002E4895" w:rsidRPr="00E744A2" w:rsidRDefault="002E4895" w:rsidP="002E4895">
      <w:pPr>
        <w:numPr>
          <w:ilvl w:val="1"/>
          <w:numId w:val="6"/>
        </w:numPr>
        <w:rPr>
          <w:rFonts w:ascii="Arial" w:hAnsi="Arial" w:cs="Arial"/>
        </w:rPr>
      </w:pPr>
      <w:r w:rsidRPr="00E744A2">
        <w:rPr>
          <w:rFonts w:ascii="Arial" w:hAnsi="Arial" w:cs="Arial"/>
        </w:rPr>
        <w:t>Development of the nursing care plan</w:t>
      </w:r>
    </w:p>
    <w:p w:rsidR="002E4895" w:rsidRPr="00E744A2" w:rsidRDefault="002E4895" w:rsidP="002E4895">
      <w:pPr>
        <w:numPr>
          <w:ilvl w:val="1"/>
          <w:numId w:val="6"/>
        </w:numPr>
        <w:rPr>
          <w:rFonts w:ascii="Arial" w:hAnsi="Arial" w:cs="Arial"/>
        </w:rPr>
      </w:pPr>
      <w:r w:rsidRPr="00E744A2">
        <w:rPr>
          <w:rFonts w:ascii="Arial" w:hAnsi="Arial" w:cs="Arial"/>
        </w:rPr>
        <w:t>Evaluation</w:t>
      </w:r>
      <w:r w:rsidR="00E00369" w:rsidRPr="00E744A2">
        <w:rPr>
          <w:rFonts w:ascii="Arial" w:hAnsi="Arial" w:cs="Arial"/>
        </w:rPr>
        <w:t xml:space="preserve"> </w:t>
      </w:r>
      <w:r w:rsidRPr="00E744A2">
        <w:rPr>
          <w:rFonts w:ascii="Arial" w:hAnsi="Arial" w:cs="Arial"/>
        </w:rPr>
        <w:t xml:space="preserve">of the </w:t>
      </w:r>
      <w:r w:rsidR="00E00369" w:rsidRPr="00E744A2">
        <w:rPr>
          <w:rFonts w:ascii="Arial" w:hAnsi="Arial" w:cs="Arial"/>
        </w:rPr>
        <w:t>patient’s</w:t>
      </w:r>
      <w:r w:rsidRPr="00E744A2">
        <w:rPr>
          <w:rFonts w:ascii="Arial" w:hAnsi="Arial" w:cs="Arial"/>
        </w:rPr>
        <w:t xml:space="preserve"> progress or lack of progress toward goal achievement</w:t>
      </w:r>
    </w:p>
    <w:p w:rsidR="002E4895" w:rsidRPr="00E744A2" w:rsidRDefault="002E4895" w:rsidP="002E4895">
      <w:pPr>
        <w:numPr>
          <w:ilvl w:val="1"/>
          <w:numId w:val="6"/>
        </w:numPr>
        <w:rPr>
          <w:rFonts w:ascii="Arial" w:hAnsi="Arial" w:cs="Arial"/>
        </w:rPr>
      </w:pPr>
      <w:r w:rsidRPr="00E744A2">
        <w:rPr>
          <w:rFonts w:ascii="Arial" w:hAnsi="Arial" w:cs="Arial"/>
        </w:rPr>
        <w:t>The authority to receive verbal orders</w:t>
      </w:r>
    </w:p>
    <w:p w:rsidR="00251D12" w:rsidRPr="00E744A2" w:rsidRDefault="002E4895" w:rsidP="004A4EEA">
      <w:pPr>
        <w:numPr>
          <w:ilvl w:val="0"/>
          <w:numId w:val="19"/>
        </w:numPr>
        <w:rPr>
          <w:rFonts w:ascii="Arial" w:hAnsi="Arial" w:cs="Arial"/>
        </w:rPr>
      </w:pPr>
      <w:r w:rsidRPr="00E744A2">
        <w:rPr>
          <w:rFonts w:ascii="Arial" w:hAnsi="Arial" w:cs="Arial"/>
        </w:rPr>
        <w:t xml:space="preserve">Teaching or counseling patients or a patient family </w:t>
      </w:r>
      <w:r w:rsidR="00E00369" w:rsidRPr="00E744A2">
        <w:rPr>
          <w:rFonts w:ascii="Arial" w:hAnsi="Arial" w:cs="Arial"/>
        </w:rPr>
        <w:t>related</w:t>
      </w:r>
      <w:r w:rsidRPr="00E744A2">
        <w:rPr>
          <w:rFonts w:ascii="Arial" w:hAnsi="Arial" w:cs="Arial"/>
        </w:rPr>
        <w:t xml:space="preserve"> to nursing and nursing services</w:t>
      </w:r>
    </w:p>
    <w:p w:rsidR="00B6348E" w:rsidRPr="00E744A2" w:rsidRDefault="004A4EEA" w:rsidP="004A4EEA">
      <w:pPr>
        <w:numPr>
          <w:ilvl w:val="0"/>
          <w:numId w:val="6"/>
        </w:numPr>
        <w:rPr>
          <w:rFonts w:ascii="Arial" w:hAnsi="Arial" w:cs="Arial"/>
        </w:rPr>
      </w:pPr>
      <w:r w:rsidRPr="00E744A2">
        <w:rPr>
          <w:rFonts w:ascii="Arial" w:hAnsi="Arial" w:cs="Arial"/>
        </w:rPr>
        <w:t>Task which may be routinely assigned to a UAP in any setting when a nurse-patient relationship exists:</w:t>
      </w:r>
    </w:p>
    <w:p w:rsidR="004A4EEA" w:rsidRPr="00E744A2" w:rsidRDefault="004A4EEA" w:rsidP="004A4EEA">
      <w:pPr>
        <w:numPr>
          <w:ilvl w:val="1"/>
          <w:numId w:val="6"/>
        </w:numPr>
        <w:rPr>
          <w:rFonts w:ascii="Arial" w:hAnsi="Arial" w:cs="Arial"/>
        </w:rPr>
      </w:pPr>
      <w:r w:rsidRPr="00E744A2">
        <w:rPr>
          <w:rFonts w:ascii="Arial" w:hAnsi="Arial" w:cs="Arial"/>
        </w:rPr>
        <w:t xml:space="preserve">Non-invasive and non-sterile treatments unless </w:t>
      </w:r>
      <w:r w:rsidR="00E00369" w:rsidRPr="00E744A2">
        <w:rPr>
          <w:rFonts w:ascii="Arial" w:hAnsi="Arial" w:cs="Arial"/>
        </w:rPr>
        <w:t>otherwise</w:t>
      </w:r>
      <w:r w:rsidRPr="00E744A2">
        <w:rPr>
          <w:rFonts w:ascii="Arial" w:hAnsi="Arial" w:cs="Arial"/>
        </w:rPr>
        <w:t xml:space="preserve"> prohibited the this policy</w:t>
      </w:r>
    </w:p>
    <w:p w:rsidR="004A4EEA" w:rsidRPr="00E744A2" w:rsidRDefault="004A4EEA" w:rsidP="004A4EEA">
      <w:pPr>
        <w:numPr>
          <w:ilvl w:val="1"/>
          <w:numId w:val="6"/>
        </w:numPr>
        <w:rPr>
          <w:rFonts w:ascii="Arial" w:hAnsi="Arial" w:cs="Arial"/>
        </w:rPr>
      </w:pPr>
      <w:r w:rsidRPr="00E744A2">
        <w:rPr>
          <w:rFonts w:ascii="Arial" w:hAnsi="Arial" w:cs="Arial"/>
        </w:rPr>
        <w:t>The collecting, reporting, and documentation of data including but not limited to:</w:t>
      </w:r>
    </w:p>
    <w:p w:rsidR="004A4EEA" w:rsidRPr="00E744A2" w:rsidRDefault="004A4EEA" w:rsidP="004A4EEA">
      <w:pPr>
        <w:numPr>
          <w:ilvl w:val="2"/>
          <w:numId w:val="6"/>
        </w:numPr>
        <w:rPr>
          <w:rFonts w:ascii="Arial" w:hAnsi="Arial" w:cs="Arial"/>
        </w:rPr>
      </w:pPr>
      <w:r w:rsidRPr="00E744A2">
        <w:rPr>
          <w:rFonts w:ascii="Arial" w:hAnsi="Arial" w:cs="Arial"/>
        </w:rPr>
        <w:t>Vital signs, height, weight, intake and output</w:t>
      </w:r>
    </w:p>
    <w:p w:rsidR="004A4EEA" w:rsidRPr="00E744A2" w:rsidRDefault="004A4EEA" w:rsidP="004A4EEA">
      <w:pPr>
        <w:numPr>
          <w:ilvl w:val="2"/>
          <w:numId w:val="6"/>
        </w:numPr>
        <w:rPr>
          <w:rFonts w:ascii="Arial" w:hAnsi="Arial" w:cs="Arial"/>
        </w:rPr>
      </w:pPr>
      <w:r w:rsidRPr="00E744A2">
        <w:rPr>
          <w:rFonts w:ascii="Arial" w:hAnsi="Arial" w:cs="Arial"/>
        </w:rPr>
        <w:t>Changes from baseline data established by the nurse</w:t>
      </w:r>
    </w:p>
    <w:p w:rsidR="004A4EEA" w:rsidRPr="00E744A2" w:rsidRDefault="00E00369" w:rsidP="004A4EEA">
      <w:pPr>
        <w:numPr>
          <w:ilvl w:val="2"/>
          <w:numId w:val="6"/>
        </w:numPr>
        <w:rPr>
          <w:rFonts w:ascii="Arial" w:hAnsi="Arial" w:cs="Arial"/>
        </w:rPr>
      </w:pPr>
      <w:r w:rsidRPr="00E744A2">
        <w:rPr>
          <w:rFonts w:ascii="Arial" w:hAnsi="Arial" w:cs="Arial"/>
        </w:rPr>
        <w:t>Environmental</w:t>
      </w:r>
      <w:r w:rsidR="004A4EEA" w:rsidRPr="00E744A2">
        <w:rPr>
          <w:rFonts w:ascii="Arial" w:hAnsi="Arial" w:cs="Arial"/>
        </w:rPr>
        <w:t xml:space="preserve"> situations</w:t>
      </w:r>
    </w:p>
    <w:p w:rsidR="004A4EEA" w:rsidRPr="00E744A2" w:rsidRDefault="004A4EEA" w:rsidP="004A4EEA">
      <w:pPr>
        <w:numPr>
          <w:ilvl w:val="2"/>
          <w:numId w:val="6"/>
        </w:numPr>
        <w:rPr>
          <w:rFonts w:ascii="Arial" w:hAnsi="Arial" w:cs="Arial"/>
        </w:rPr>
      </w:pPr>
      <w:r w:rsidRPr="00E744A2">
        <w:rPr>
          <w:rFonts w:ascii="Arial" w:hAnsi="Arial" w:cs="Arial"/>
        </w:rPr>
        <w:t>Patient or family comments</w:t>
      </w:r>
      <w:r w:rsidR="00E00369" w:rsidRPr="00E744A2">
        <w:rPr>
          <w:rFonts w:ascii="Arial" w:hAnsi="Arial" w:cs="Arial"/>
        </w:rPr>
        <w:t xml:space="preserve"> </w:t>
      </w:r>
      <w:r w:rsidRPr="00E744A2">
        <w:rPr>
          <w:rFonts w:ascii="Arial" w:hAnsi="Arial" w:cs="Arial"/>
        </w:rPr>
        <w:t>related to the patient’s care</w:t>
      </w:r>
    </w:p>
    <w:p w:rsidR="004A4EEA" w:rsidRPr="00E744A2" w:rsidRDefault="00E00369" w:rsidP="004A4EEA">
      <w:pPr>
        <w:numPr>
          <w:ilvl w:val="2"/>
          <w:numId w:val="6"/>
        </w:numPr>
        <w:rPr>
          <w:rFonts w:ascii="Arial" w:hAnsi="Arial" w:cs="Arial"/>
        </w:rPr>
      </w:pPr>
      <w:r w:rsidRPr="00E744A2">
        <w:rPr>
          <w:rFonts w:ascii="Arial" w:hAnsi="Arial" w:cs="Arial"/>
        </w:rPr>
        <w:t>Ambulation</w:t>
      </w:r>
      <w:r w:rsidR="004A4EEA" w:rsidRPr="00E744A2">
        <w:rPr>
          <w:rFonts w:ascii="Arial" w:hAnsi="Arial" w:cs="Arial"/>
        </w:rPr>
        <w:t>, positioning, and turning</w:t>
      </w:r>
    </w:p>
    <w:p w:rsidR="004A4EEA" w:rsidRPr="00E744A2" w:rsidRDefault="004A4EEA" w:rsidP="004A4EEA">
      <w:pPr>
        <w:numPr>
          <w:ilvl w:val="2"/>
          <w:numId w:val="6"/>
        </w:numPr>
        <w:rPr>
          <w:rFonts w:ascii="Arial" w:hAnsi="Arial" w:cs="Arial"/>
        </w:rPr>
      </w:pPr>
      <w:r w:rsidRPr="00E744A2">
        <w:rPr>
          <w:rFonts w:ascii="Arial" w:hAnsi="Arial" w:cs="Arial"/>
        </w:rPr>
        <w:t>Personal</w:t>
      </w:r>
      <w:r w:rsidR="00E00369" w:rsidRPr="00E744A2">
        <w:rPr>
          <w:rFonts w:ascii="Arial" w:hAnsi="Arial" w:cs="Arial"/>
        </w:rPr>
        <w:t xml:space="preserve"> </w:t>
      </w:r>
      <w:r w:rsidRPr="00E744A2">
        <w:rPr>
          <w:rFonts w:ascii="Arial" w:hAnsi="Arial" w:cs="Arial"/>
        </w:rPr>
        <w:t>hygiene and</w:t>
      </w:r>
      <w:r w:rsidR="00E00369" w:rsidRPr="00E744A2">
        <w:rPr>
          <w:rFonts w:ascii="Arial" w:hAnsi="Arial" w:cs="Arial"/>
        </w:rPr>
        <w:t xml:space="preserve"> elimination</w:t>
      </w:r>
    </w:p>
    <w:p w:rsidR="004A4EEA" w:rsidRPr="00E744A2" w:rsidRDefault="004A4EEA" w:rsidP="004A4EEA">
      <w:pPr>
        <w:numPr>
          <w:ilvl w:val="2"/>
          <w:numId w:val="6"/>
        </w:numPr>
        <w:rPr>
          <w:rFonts w:ascii="Arial" w:hAnsi="Arial" w:cs="Arial"/>
        </w:rPr>
      </w:pPr>
      <w:r w:rsidRPr="00E744A2">
        <w:rPr>
          <w:rFonts w:ascii="Arial" w:hAnsi="Arial" w:cs="Arial"/>
        </w:rPr>
        <w:t>Oral feeding, cutting up food, or placing of meal trays</w:t>
      </w:r>
    </w:p>
    <w:p w:rsidR="004A4EEA" w:rsidRPr="00E744A2" w:rsidRDefault="004A4EEA" w:rsidP="004A4EEA">
      <w:pPr>
        <w:numPr>
          <w:ilvl w:val="2"/>
          <w:numId w:val="6"/>
        </w:numPr>
        <w:rPr>
          <w:rFonts w:ascii="Arial" w:hAnsi="Arial" w:cs="Arial"/>
        </w:rPr>
      </w:pPr>
      <w:r w:rsidRPr="00E744A2">
        <w:rPr>
          <w:rFonts w:ascii="Arial" w:hAnsi="Arial" w:cs="Arial"/>
        </w:rPr>
        <w:t>Socialization activities</w:t>
      </w:r>
    </w:p>
    <w:p w:rsidR="004A4EEA" w:rsidRPr="00E744A2" w:rsidRDefault="00E00369" w:rsidP="004A4EEA">
      <w:pPr>
        <w:numPr>
          <w:ilvl w:val="2"/>
          <w:numId w:val="6"/>
        </w:numPr>
        <w:rPr>
          <w:rFonts w:ascii="Arial" w:hAnsi="Arial" w:cs="Arial"/>
        </w:rPr>
      </w:pPr>
      <w:r w:rsidRPr="00E744A2">
        <w:rPr>
          <w:rFonts w:ascii="Arial" w:hAnsi="Arial" w:cs="Arial"/>
        </w:rPr>
        <w:t>Activities</w:t>
      </w:r>
      <w:r w:rsidR="004A4EEA" w:rsidRPr="00E744A2">
        <w:rPr>
          <w:rFonts w:ascii="Arial" w:hAnsi="Arial" w:cs="Arial"/>
        </w:rPr>
        <w:t xml:space="preserve"> of daily living</w:t>
      </w:r>
    </w:p>
    <w:p w:rsidR="00B6348E" w:rsidRPr="00E744A2" w:rsidRDefault="00B6348E">
      <w:pPr>
        <w:rPr>
          <w:rFonts w:ascii="Arial" w:hAnsi="Arial" w:cs="Arial"/>
        </w:rPr>
      </w:pPr>
    </w:p>
    <w:p w:rsidR="004A4EEA" w:rsidRPr="00E744A2" w:rsidRDefault="004A4EEA">
      <w:pPr>
        <w:rPr>
          <w:rFonts w:ascii="Arial" w:hAnsi="Arial" w:cs="Arial"/>
        </w:rPr>
      </w:pPr>
      <w:r w:rsidRPr="00E744A2">
        <w:rPr>
          <w:rFonts w:ascii="Arial" w:hAnsi="Arial" w:cs="Arial"/>
        </w:rPr>
        <w:lastRenderedPageBreak/>
        <w:t>Advanced Delegation:</w:t>
      </w:r>
    </w:p>
    <w:p w:rsidR="004A4EEA" w:rsidRPr="00E744A2" w:rsidRDefault="004A4EEA">
      <w:pPr>
        <w:rPr>
          <w:rFonts w:ascii="Arial" w:hAnsi="Arial" w:cs="Arial"/>
        </w:rPr>
      </w:pPr>
    </w:p>
    <w:p w:rsidR="004A4EEA" w:rsidRPr="00E744A2" w:rsidRDefault="004A4EEA" w:rsidP="004A4EEA">
      <w:pPr>
        <w:numPr>
          <w:ilvl w:val="0"/>
          <w:numId w:val="6"/>
        </w:numPr>
        <w:rPr>
          <w:rFonts w:ascii="Arial" w:hAnsi="Arial" w:cs="Arial"/>
        </w:rPr>
      </w:pPr>
      <w:r w:rsidRPr="00E744A2">
        <w:rPr>
          <w:rFonts w:ascii="Arial" w:hAnsi="Arial" w:cs="Arial"/>
        </w:rPr>
        <w:t xml:space="preserve">Delegation of advanced nursing task must be from a nurse authorized to delegate the specified advanced </w:t>
      </w:r>
      <w:r w:rsidR="00E00369" w:rsidRPr="00E744A2">
        <w:rPr>
          <w:rFonts w:ascii="Arial" w:hAnsi="Arial" w:cs="Arial"/>
        </w:rPr>
        <w:t>nurs</w:t>
      </w:r>
      <w:r w:rsidRPr="00E744A2">
        <w:rPr>
          <w:rFonts w:ascii="Arial" w:hAnsi="Arial" w:cs="Arial"/>
        </w:rPr>
        <w:t xml:space="preserve">ing task, in </w:t>
      </w:r>
      <w:r w:rsidR="00E00369" w:rsidRPr="00E744A2">
        <w:rPr>
          <w:rFonts w:ascii="Arial" w:hAnsi="Arial" w:cs="Arial"/>
        </w:rPr>
        <w:t>settings</w:t>
      </w:r>
      <w:r w:rsidRPr="00E744A2">
        <w:rPr>
          <w:rFonts w:ascii="Arial" w:hAnsi="Arial" w:cs="Arial"/>
        </w:rPr>
        <w:t xml:space="preserve"> and populations congruent with the UAP’s respective specialized</w:t>
      </w:r>
      <w:r w:rsidR="00E00369" w:rsidRPr="00E744A2">
        <w:rPr>
          <w:rFonts w:ascii="Arial" w:hAnsi="Arial" w:cs="Arial"/>
        </w:rPr>
        <w:t xml:space="preserve"> </w:t>
      </w:r>
      <w:r w:rsidRPr="00E744A2">
        <w:rPr>
          <w:rFonts w:ascii="Arial" w:hAnsi="Arial" w:cs="Arial"/>
        </w:rPr>
        <w:t>train</w:t>
      </w:r>
      <w:r w:rsidR="00E00369" w:rsidRPr="00E744A2">
        <w:rPr>
          <w:rFonts w:ascii="Arial" w:hAnsi="Arial" w:cs="Arial"/>
        </w:rPr>
        <w:t>in</w:t>
      </w:r>
      <w:r w:rsidRPr="00E744A2">
        <w:rPr>
          <w:rFonts w:ascii="Arial" w:hAnsi="Arial" w:cs="Arial"/>
        </w:rPr>
        <w:t>g and education.</w:t>
      </w:r>
    </w:p>
    <w:p w:rsidR="004A4EEA" w:rsidRPr="00E744A2" w:rsidRDefault="00E00369" w:rsidP="004A4EEA">
      <w:pPr>
        <w:numPr>
          <w:ilvl w:val="0"/>
          <w:numId w:val="6"/>
        </w:numPr>
        <w:rPr>
          <w:rFonts w:ascii="Arial" w:hAnsi="Arial" w:cs="Arial"/>
        </w:rPr>
      </w:pPr>
      <w:r w:rsidRPr="00E744A2">
        <w:rPr>
          <w:rFonts w:ascii="Arial" w:hAnsi="Arial" w:cs="Arial"/>
        </w:rPr>
        <w:t>Advanced delegation</w:t>
      </w:r>
      <w:r w:rsidR="004A4EEA" w:rsidRPr="00E744A2">
        <w:rPr>
          <w:rFonts w:ascii="Arial" w:hAnsi="Arial" w:cs="Arial"/>
        </w:rPr>
        <w:t xml:space="preserve"> to UAP nursing students</w:t>
      </w:r>
    </w:p>
    <w:p w:rsidR="004A4EEA" w:rsidRPr="00E744A2" w:rsidRDefault="004A4EEA" w:rsidP="004A4EEA">
      <w:pPr>
        <w:numPr>
          <w:ilvl w:val="1"/>
          <w:numId w:val="6"/>
        </w:numPr>
        <w:rPr>
          <w:rFonts w:ascii="Arial" w:hAnsi="Arial" w:cs="Arial"/>
        </w:rPr>
      </w:pPr>
      <w:r w:rsidRPr="00E744A2">
        <w:rPr>
          <w:rFonts w:ascii="Arial" w:hAnsi="Arial" w:cs="Arial"/>
        </w:rPr>
        <w:t xml:space="preserve">A nursing student who is working as a UAP in any setting may receive delegation </w:t>
      </w:r>
      <w:r w:rsidR="00E00369" w:rsidRPr="00E744A2">
        <w:rPr>
          <w:rFonts w:ascii="Arial" w:hAnsi="Arial" w:cs="Arial"/>
        </w:rPr>
        <w:t>of</w:t>
      </w:r>
      <w:r w:rsidRPr="00E744A2">
        <w:rPr>
          <w:rFonts w:ascii="Arial" w:hAnsi="Arial" w:cs="Arial"/>
        </w:rPr>
        <w:t xml:space="preserve"> the advance nursing </w:t>
      </w:r>
      <w:r w:rsidR="00E00369" w:rsidRPr="00E744A2">
        <w:rPr>
          <w:rFonts w:ascii="Arial" w:hAnsi="Arial" w:cs="Arial"/>
        </w:rPr>
        <w:t>tasks, identified</w:t>
      </w:r>
      <w:r w:rsidRPr="00E744A2">
        <w:rPr>
          <w:rFonts w:ascii="Arial" w:hAnsi="Arial" w:cs="Arial"/>
        </w:rPr>
        <w:t xml:space="preserve"> if:</w:t>
      </w:r>
    </w:p>
    <w:p w:rsidR="004A4EEA" w:rsidRPr="00E744A2" w:rsidRDefault="004A4EEA" w:rsidP="004A4EEA">
      <w:pPr>
        <w:numPr>
          <w:ilvl w:val="2"/>
          <w:numId w:val="6"/>
        </w:numPr>
        <w:rPr>
          <w:rFonts w:ascii="Arial" w:hAnsi="Arial" w:cs="Arial"/>
        </w:rPr>
      </w:pPr>
      <w:r w:rsidRPr="00E744A2">
        <w:rPr>
          <w:rFonts w:ascii="Arial" w:hAnsi="Arial" w:cs="Arial"/>
        </w:rPr>
        <w:t xml:space="preserve">The UAP nursing </w:t>
      </w:r>
      <w:r w:rsidR="00E00369" w:rsidRPr="00E744A2">
        <w:rPr>
          <w:rFonts w:ascii="Arial" w:hAnsi="Arial" w:cs="Arial"/>
        </w:rPr>
        <w:t>student</w:t>
      </w:r>
      <w:r w:rsidRPr="00E744A2">
        <w:rPr>
          <w:rFonts w:ascii="Arial" w:hAnsi="Arial" w:cs="Arial"/>
        </w:rPr>
        <w:t xml:space="preserve"> is supervised at the level </w:t>
      </w:r>
      <w:r w:rsidR="00E00369" w:rsidRPr="00E744A2">
        <w:rPr>
          <w:rFonts w:ascii="Arial" w:hAnsi="Arial" w:cs="Arial"/>
        </w:rPr>
        <w:t>determined</w:t>
      </w:r>
      <w:r w:rsidRPr="00E744A2">
        <w:rPr>
          <w:rFonts w:ascii="Arial" w:hAnsi="Arial" w:cs="Arial"/>
        </w:rPr>
        <w:t xml:space="preserve"> by the delegat</w:t>
      </w:r>
      <w:r w:rsidR="00E00369" w:rsidRPr="00E744A2">
        <w:rPr>
          <w:rFonts w:ascii="Arial" w:hAnsi="Arial" w:cs="Arial"/>
        </w:rPr>
        <w:t>ing</w:t>
      </w:r>
      <w:r w:rsidRPr="00E744A2">
        <w:rPr>
          <w:rFonts w:ascii="Arial" w:hAnsi="Arial" w:cs="Arial"/>
        </w:rPr>
        <w:t xml:space="preserve"> nurse</w:t>
      </w:r>
    </w:p>
    <w:p w:rsidR="00E00369" w:rsidRPr="00E744A2" w:rsidRDefault="00E00369" w:rsidP="004A4EEA">
      <w:pPr>
        <w:numPr>
          <w:ilvl w:val="2"/>
          <w:numId w:val="6"/>
        </w:numPr>
        <w:rPr>
          <w:rFonts w:ascii="Arial" w:hAnsi="Arial" w:cs="Arial"/>
        </w:rPr>
      </w:pPr>
      <w:r w:rsidRPr="00E744A2">
        <w:rPr>
          <w:rFonts w:ascii="Arial" w:hAnsi="Arial" w:cs="Arial"/>
        </w:rPr>
        <w:t>The nursing student is currently enrolled in a state nursing board-approved nursing education program or a state nursing commission-approved nursing education program</w:t>
      </w:r>
    </w:p>
    <w:p w:rsidR="00E00369" w:rsidRPr="00E744A2" w:rsidRDefault="00E00369" w:rsidP="004A4EEA">
      <w:pPr>
        <w:numPr>
          <w:ilvl w:val="2"/>
          <w:numId w:val="6"/>
        </w:numPr>
        <w:rPr>
          <w:rFonts w:ascii="Arial" w:hAnsi="Arial" w:cs="Arial"/>
        </w:rPr>
      </w:pPr>
      <w:r w:rsidRPr="00E744A2">
        <w:rPr>
          <w:rFonts w:ascii="Arial" w:hAnsi="Arial" w:cs="Arial"/>
        </w:rPr>
        <w:t>The nursing student is in good academic standing</w:t>
      </w:r>
    </w:p>
    <w:p w:rsidR="00E00369" w:rsidRPr="00E744A2" w:rsidRDefault="00E00369" w:rsidP="004A4EEA">
      <w:pPr>
        <w:numPr>
          <w:ilvl w:val="2"/>
          <w:numId w:val="6"/>
        </w:numPr>
        <w:rPr>
          <w:rFonts w:ascii="Arial" w:hAnsi="Arial" w:cs="Arial"/>
        </w:rPr>
      </w:pPr>
      <w:r w:rsidRPr="00E744A2">
        <w:rPr>
          <w:rFonts w:ascii="Arial" w:hAnsi="Arial" w:cs="Arial"/>
        </w:rPr>
        <w:t>The nursing student has satisfactorily completed the fundamentals of nursing course and this has been verified by the facility’s chief nursing officer</w:t>
      </w:r>
    </w:p>
    <w:p w:rsidR="00E00369" w:rsidRPr="00E744A2" w:rsidRDefault="00E00369" w:rsidP="004A4EEA">
      <w:pPr>
        <w:numPr>
          <w:ilvl w:val="2"/>
          <w:numId w:val="6"/>
        </w:numPr>
        <w:rPr>
          <w:rFonts w:ascii="Arial" w:hAnsi="Arial" w:cs="Arial"/>
        </w:rPr>
      </w:pPr>
      <w:r w:rsidRPr="00E744A2">
        <w:rPr>
          <w:rFonts w:ascii="Arial" w:hAnsi="Arial" w:cs="Arial"/>
        </w:rPr>
        <w:t>As a condition of receiving delegation of medication administration, has satisfactorily completed a pharmacology course and completion has been verified by the facility’s chief nursing officer</w:t>
      </w:r>
    </w:p>
    <w:p w:rsidR="004955B9" w:rsidRPr="00E744A2" w:rsidRDefault="004955B9" w:rsidP="004955B9">
      <w:pPr>
        <w:numPr>
          <w:ilvl w:val="1"/>
          <w:numId w:val="6"/>
        </w:numPr>
        <w:rPr>
          <w:rFonts w:ascii="Arial" w:hAnsi="Arial" w:cs="Arial"/>
        </w:rPr>
      </w:pPr>
      <w:r w:rsidRPr="00E744A2">
        <w:rPr>
          <w:rFonts w:ascii="Arial" w:hAnsi="Arial" w:cs="Arial"/>
        </w:rPr>
        <w:t>A UAP nursing student may receive delegation of the following advanced nursing tasks:</w:t>
      </w:r>
    </w:p>
    <w:p w:rsidR="004955B9" w:rsidRPr="00E744A2" w:rsidRDefault="004955B9" w:rsidP="004955B9">
      <w:pPr>
        <w:numPr>
          <w:ilvl w:val="2"/>
          <w:numId w:val="6"/>
        </w:numPr>
        <w:rPr>
          <w:rFonts w:ascii="Arial" w:hAnsi="Arial" w:cs="Arial"/>
        </w:rPr>
      </w:pPr>
      <w:r w:rsidRPr="00E744A2">
        <w:rPr>
          <w:rFonts w:ascii="Arial" w:hAnsi="Arial" w:cs="Arial"/>
        </w:rPr>
        <w:t>Calculation of medication dose</w:t>
      </w:r>
    </w:p>
    <w:p w:rsidR="004955B9" w:rsidRPr="00E744A2" w:rsidRDefault="004955B9" w:rsidP="004955B9">
      <w:pPr>
        <w:numPr>
          <w:ilvl w:val="2"/>
          <w:numId w:val="6"/>
        </w:numPr>
        <w:rPr>
          <w:rFonts w:ascii="Arial" w:hAnsi="Arial" w:cs="Arial"/>
        </w:rPr>
      </w:pPr>
      <w:r w:rsidRPr="00E744A2">
        <w:rPr>
          <w:rFonts w:ascii="Arial" w:hAnsi="Arial" w:cs="Arial"/>
        </w:rPr>
        <w:t xml:space="preserve">Administration of </w:t>
      </w:r>
      <w:r w:rsidR="003958B7" w:rsidRPr="00E744A2">
        <w:rPr>
          <w:rFonts w:ascii="Arial" w:hAnsi="Arial" w:cs="Arial"/>
        </w:rPr>
        <w:t>medications</w:t>
      </w:r>
    </w:p>
    <w:p w:rsidR="004955B9" w:rsidRPr="00E744A2" w:rsidRDefault="004955B9" w:rsidP="004955B9">
      <w:pPr>
        <w:numPr>
          <w:ilvl w:val="3"/>
          <w:numId w:val="6"/>
        </w:numPr>
        <w:rPr>
          <w:rFonts w:ascii="Arial" w:hAnsi="Arial" w:cs="Arial"/>
        </w:rPr>
      </w:pPr>
      <w:r w:rsidRPr="00E744A2">
        <w:rPr>
          <w:rFonts w:ascii="Arial" w:hAnsi="Arial" w:cs="Arial"/>
        </w:rPr>
        <w:t>by  mouth</w:t>
      </w:r>
    </w:p>
    <w:p w:rsidR="004955B9" w:rsidRPr="00E744A2" w:rsidRDefault="004955B9" w:rsidP="004955B9">
      <w:pPr>
        <w:numPr>
          <w:ilvl w:val="3"/>
          <w:numId w:val="6"/>
        </w:numPr>
        <w:rPr>
          <w:rFonts w:ascii="Arial" w:hAnsi="Arial" w:cs="Arial"/>
        </w:rPr>
      </w:pPr>
      <w:r w:rsidRPr="00E744A2">
        <w:rPr>
          <w:rFonts w:ascii="Arial" w:hAnsi="Arial" w:cs="Arial"/>
        </w:rPr>
        <w:t>per tube</w:t>
      </w:r>
    </w:p>
    <w:p w:rsidR="004955B9" w:rsidRPr="00E744A2" w:rsidRDefault="004955B9" w:rsidP="004955B9">
      <w:pPr>
        <w:numPr>
          <w:ilvl w:val="3"/>
          <w:numId w:val="6"/>
        </w:numPr>
        <w:rPr>
          <w:rFonts w:ascii="Arial" w:hAnsi="Arial" w:cs="Arial"/>
        </w:rPr>
      </w:pPr>
      <w:r w:rsidRPr="00E744A2">
        <w:rPr>
          <w:rFonts w:ascii="Arial" w:hAnsi="Arial" w:cs="Arial"/>
        </w:rPr>
        <w:t>by suppository</w:t>
      </w:r>
    </w:p>
    <w:p w:rsidR="004955B9" w:rsidRPr="00E744A2" w:rsidRDefault="004955B9" w:rsidP="004955B9">
      <w:pPr>
        <w:numPr>
          <w:ilvl w:val="2"/>
          <w:numId w:val="6"/>
        </w:numPr>
        <w:rPr>
          <w:rFonts w:ascii="Arial" w:hAnsi="Arial" w:cs="Arial"/>
        </w:rPr>
      </w:pPr>
      <w:r w:rsidRPr="00E744A2">
        <w:rPr>
          <w:rFonts w:ascii="Arial" w:hAnsi="Arial" w:cs="Arial"/>
        </w:rPr>
        <w:t xml:space="preserve"> </w:t>
      </w:r>
      <w:r w:rsidR="00215615" w:rsidRPr="00E744A2">
        <w:rPr>
          <w:rFonts w:ascii="Arial" w:hAnsi="Arial" w:cs="Arial"/>
        </w:rPr>
        <w:t>insertion of peripheral IV catheters</w:t>
      </w:r>
    </w:p>
    <w:p w:rsidR="00215615" w:rsidRPr="00E744A2" w:rsidRDefault="00215615" w:rsidP="004955B9">
      <w:pPr>
        <w:numPr>
          <w:ilvl w:val="2"/>
          <w:numId w:val="6"/>
        </w:numPr>
        <w:rPr>
          <w:rFonts w:ascii="Arial" w:hAnsi="Arial" w:cs="Arial"/>
        </w:rPr>
      </w:pPr>
      <w:r w:rsidRPr="00E744A2">
        <w:rPr>
          <w:rFonts w:ascii="Arial" w:hAnsi="Arial" w:cs="Arial"/>
        </w:rPr>
        <w:t>hanging without additives IV fluids including:</w:t>
      </w:r>
    </w:p>
    <w:p w:rsidR="00215615" w:rsidRPr="00E744A2" w:rsidRDefault="00215615" w:rsidP="00215615">
      <w:pPr>
        <w:numPr>
          <w:ilvl w:val="3"/>
          <w:numId w:val="6"/>
        </w:numPr>
        <w:rPr>
          <w:rFonts w:ascii="Arial" w:hAnsi="Arial" w:cs="Arial"/>
        </w:rPr>
      </w:pPr>
      <w:r w:rsidRPr="00E744A2">
        <w:rPr>
          <w:rFonts w:ascii="Arial" w:hAnsi="Arial" w:cs="Arial"/>
        </w:rPr>
        <w:t>lactated ringers</w:t>
      </w:r>
    </w:p>
    <w:p w:rsidR="00215615" w:rsidRPr="00E744A2" w:rsidRDefault="00215615" w:rsidP="00215615">
      <w:pPr>
        <w:numPr>
          <w:ilvl w:val="3"/>
          <w:numId w:val="6"/>
        </w:numPr>
        <w:rPr>
          <w:rFonts w:ascii="Arial" w:hAnsi="Arial" w:cs="Arial"/>
        </w:rPr>
      </w:pPr>
      <w:r w:rsidRPr="00E744A2">
        <w:rPr>
          <w:rFonts w:ascii="Arial" w:hAnsi="Arial" w:cs="Arial"/>
        </w:rPr>
        <w:t>normal saline</w:t>
      </w:r>
    </w:p>
    <w:p w:rsidR="00215615" w:rsidRPr="00E744A2" w:rsidRDefault="00215615" w:rsidP="00215615">
      <w:pPr>
        <w:numPr>
          <w:ilvl w:val="3"/>
          <w:numId w:val="6"/>
        </w:numPr>
        <w:rPr>
          <w:rFonts w:ascii="Arial" w:hAnsi="Arial" w:cs="Arial"/>
        </w:rPr>
      </w:pPr>
      <w:r w:rsidRPr="00E744A2">
        <w:rPr>
          <w:rFonts w:ascii="Arial" w:hAnsi="Arial" w:cs="Arial"/>
        </w:rPr>
        <w:t>5% dextrose in sterile water</w:t>
      </w:r>
    </w:p>
    <w:p w:rsidR="00215615" w:rsidRPr="00E744A2" w:rsidRDefault="00215615" w:rsidP="00215615">
      <w:pPr>
        <w:numPr>
          <w:ilvl w:val="3"/>
          <w:numId w:val="6"/>
        </w:numPr>
        <w:rPr>
          <w:rFonts w:ascii="Arial" w:hAnsi="Arial" w:cs="Arial"/>
        </w:rPr>
      </w:pPr>
      <w:r w:rsidRPr="00E744A2">
        <w:rPr>
          <w:rFonts w:ascii="Arial" w:hAnsi="Arial" w:cs="Arial"/>
        </w:rPr>
        <w:t>5% dextrose in normal saline</w:t>
      </w:r>
    </w:p>
    <w:p w:rsidR="00215615" w:rsidRPr="00E744A2" w:rsidRDefault="00215615" w:rsidP="00215615">
      <w:pPr>
        <w:numPr>
          <w:ilvl w:val="3"/>
          <w:numId w:val="6"/>
        </w:numPr>
        <w:rPr>
          <w:rFonts w:ascii="Arial" w:hAnsi="Arial" w:cs="Arial"/>
        </w:rPr>
      </w:pPr>
      <w:r w:rsidRPr="00E744A2">
        <w:rPr>
          <w:rFonts w:ascii="Arial" w:hAnsi="Arial" w:cs="Arial"/>
        </w:rPr>
        <w:t>5% dextrose in .45% normal saline</w:t>
      </w:r>
    </w:p>
    <w:p w:rsidR="00215615" w:rsidRPr="00E744A2" w:rsidRDefault="00215615" w:rsidP="00215615">
      <w:pPr>
        <w:numPr>
          <w:ilvl w:val="3"/>
          <w:numId w:val="6"/>
        </w:numPr>
        <w:rPr>
          <w:rFonts w:ascii="Arial" w:hAnsi="Arial" w:cs="Arial"/>
        </w:rPr>
      </w:pPr>
      <w:r w:rsidRPr="00E744A2">
        <w:rPr>
          <w:rFonts w:ascii="Arial" w:hAnsi="Arial" w:cs="Arial"/>
        </w:rPr>
        <w:t>5% dextrose in lactated ringers</w:t>
      </w:r>
    </w:p>
    <w:p w:rsidR="00215615" w:rsidRPr="00E744A2" w:rsidRDefault="00215615" w:rsidP="00215615">
      <w:pPr>
        <w:numPr>
          <w:ilvl w:val="2"/>
          <w:numId w:val="6"/>
        </w:numPr>
        <w:rPr>
          <w:rFonts w:ascii="Arial" w:hAnsi="Arial" w:cs="Arial"/>
        </w:rPr>
      </w:pPr>
      <w:r w:rsidRPr="00E744A2">
        <w:rPr>
          <w:rFonts w:ascii="Arial" w:hAnsi="Arial" w:cs="Arial"/>
        </w:rPr>
        <w:t>adjusting IV flow rates</w:t>
      </w:r>
    </w:p>
    <w:p w:rsidR="00215615" w:rsidRPr="00E744A2" w:rsidRDefault="00215615" w:rsidP="00215615">
      <w:pPr>
        <w:numPr>
          <w:ilvl w:val="2"/>
          <w:numId w:val="6"/>
        </w:numPr>
        <w:rPr>
          <w:rFonts w:ascii="Arial" w:hAnsi="Arial" w:cs="Arial"/>
        </w:rPr>
      </w:pPr>
      <w:r w:rsidRPr="00E744A2">
        <w:rPr>
          <w:rFonts w:ascii="Arial" w:hAnsi="Arial" w:cs="Arial"/>
        </w:rPr>
        <w:t xml:space="preserve">any other nursing tasks for which the student has received </w:t>
      </w:r>
      <w:r w:rsidR="005F7A44" w:rsidRPr="00E744A2">
        <w:rPr>
          <w:rFonts w:ascii="Arial" w:hAnsi="Arial" w:cs="Arial"/>
        </w:rPr>
        <w:t>instructions within the nursing program as confirmed by official transcript and course description, and allowed by facility job description</w:t>
      </w:r>
    </w:p>
    <w:p w:rsidR="005F7A44" w:rsidRPr="00E744A2" w:rsidRDefault="005F7A44" w:rsidP="005F7A44">
      <w:pPr>
        <w:numPr>
          <w:ilvl w:val="1"/>
          <w:numId w:val="6"/>
        </w:numPr>
        <w:rPr>
          <w:rFonts w:ascii="Arial" w:hAnsi="Arial" w:cs="Arial"/>
        </w:rPr>
      </w:pPr>
      <w:r w:rsidRPr="00E744A2">
        <w:rPr>
          <w:rFonts w:ascii="Arial" w:hAnsi="Arial" w:cs="Arial"/>
        </w:rPr>
        <w:t>The  UAP nursing student may not receive delegation of:</w:t>
      </w:r>
    </w:p>
    <w:p w:rsidR="005F7A44" w:rsidRPr="00E744A2" w:rsidRDefault="003958B7" w:rsidP="005F7A44">
      <w:pPr>
        <w:numPr>
          <w:ilvl w:val="2"/>
          <w:numId w:val="6"/>
        </w:numPr>
        <w:rPr>
          <w:rFonts w:ascii="Arial" w:hAnsi="Arial" w:cs="Arial"/>
        </w:rPr>
      </w:pPr>
      <w:r w:rsidRPr="00E744A2">
        <w:rPr>
          <w:rFonts w:ascii="Arial" w:hAnsi="Arial" w:cs="Arial"/>
        </w:rPr>
        <w:t>The nursing assessment</w:t>
      </w:r>
    </w:p>
    <w:p w:rsidR="003958B7" w:rsidRPr="00E744A2" w:rsidRDefault="003958B7" w:rsidP="005F7A44">
      <w:pPr>
        <w:numPr>
          <w:ilvl w:val="2"/>
          <w:numId w:val="6"/>
        </w:numPr>
        <w:rPr>
          <w:rFonts w:ascii="Arial" w:hAnsi="Arial" w:cs="Arial"/>
        </w:rPr>
      </w:pPr>
      <w:r w:rsidRPr="00E744A2">
        <w:rPr>
          <w:rFonts w:ascii="Arial" w:hAnsi="Arial" w:cs="Arial"/>
        </w:rPr>
        <w:t>Development of the nursing diagnosis</w:t>
      </w:r>
    </w:p>
    <w:p w:rsidR="003958B7" w:rsidRPr="00E744A2" w:rsidRDefault="003958B7" w:rsidP="005F7A44">
      <w:pPr>
        <w:numPr>
          <w:ilvl w:val="2"/>
          <w:numId w:val="6"/>
        </w:numPr>
        <w:rPr>
          <w:rFonts w:ascii="Arial" w:hAnsi="Arial" w:cs="Arial"/>
        </w:rPr>
      </w:pPr>
      <w:r w:rsidRPr="00E744A2">
        <w:rPr>
          <w:rFonts w:ascii="Arial" w:hAnsi="Arial" w:cs="Arial"/>
        </w:rPr>
        <w:t>Establishment of the nursing plan of care</w:t>
      </w:r>
    </w:p>
    <w:p w:rsidR="003958B7" w:rsidRPr="00E744A2" w:rsidRDefault="003958B7" w:rsidP="005F7A44">
      <w:pPr>
        <w:numPr>
          <w:ilvl w:val="2"/>
          <w:numId w:val="6"/>
        </w:numPr>
        <w:rPr>
          <w:rFonts w:ascii="Arial" w:hAnsi="Arial" w:cs="Arial"/>
        </w:rPr>
      </w:pPr>
      <w:r w:rsidRPr="00E744A2">
        <w:rPr>
          <w:rFonts w:ascii="Arial" w:hAnsi="Arial" w:cs="Arial"/>
        </w:rPr>
        <w:lastRenderedPageBreak/>
        <w:t>Evaluation of the patient’s progress, or lack of progress, toward goals</w:t>
      </w:r>
    </w:p>
    <w:p w:rsidR="003958B7" w:rsidRPr="00E744A2" w:rsidRDefault="003958B7" w:rsidP="005F7A44">
      <w:pPr>
        <w:numPr>
          <w:ilvl w:val="2"/>
          <w:numId w:val="6"/>
        </w:numPr>
        <w:rPr>
          <w:rFonts w:ascii="Arial" w:hAnsi="Arial" w:cs="Arial"/>
        </w:rPr>
      </w:pPr>
      <w:r w:rsidRPr="00E744A2">
        <w:rPr>
          <w:rFonts w:ascii="Arial" w:hAnsi="Arial" w:cs="Arial"/>
        </w:rPr>
        <w:t>Patient triage</w:t>
      </w:r>
    </w:p>
    <w:p w:rsidR="003958B7" w:rsidRPr="00E744A2" w:rsidRDefault="00216F01" w:rsidP="005F7A44">
      <w:pPr>
        <w:numPr>
          <w:ilvl w:val="2"/>
          <w:numId w:val="6"/>
        </w:numPr>
        <w:rPr>
          <w:rFonts w:ascii="Arial" w:hAnsi="Arial" w:cs="Arial"/>
        </w:rPr>
      </w:pPr>
      <w:r w:rsidRPr="00E744A2">
        <w:rPr>
          <w:rFonts w:ascii="Arial" w:hAnsi="Arial" w:cs="Arial"/>
        </w:rPr>
        <w:t>Medication</w:t>
      </w:r>
      <w:r w:rsidR="003958B7" w:rsidRPr="00E744A2">
        <w:rPr>
          <w:rFonts w:ascii="Arial" w:hAnsi="Arial" w:cs="Arial"/>
        </w:rPr>
        <w:t xml:space="preserve"> administration of intravenous injection </w:t>
      </w:r>
      <w:proofErr w:type="spellStart"/>
      <w:r w:rsidR="003958B7" w:rsidRPr="00E744A2">
        <w:rPr>
          <w:rFonts w:ascii="Arial" w:hAnsi="Arial" w:cs="Arial"/>
        </w:rPr>
        <w:t>ofdrip</w:t>
      </w:r>
      <w:proofErr w:type="spellEnd"/>
    </w:p>
    <w:p w:rsidR="003958B7" w:rsidRPr="00E744A2" w:rsidRDefault="00216F01" w:rsidP="005F7A44">
      <w:pPr>
        <w:numPr>
          <w:ilvl w:val="2"/>
          <w:numId w:val="6"/>
        </w:numPr>
        <w:rPr>
          <w:rFonts w:ascii="Arial" w:hAnsi="Arial" w:cs="Arial"/>
        </w:rPr>
      </w:pPr>
      <w:r w:rsidRPr="00E744A2">
        <w:rPr>
          <w:rFonts w:ascii="Arial" w:hAnsi="Arial" w:cs="Arial"/>
        </w:rPr>
        <w:t>Administration</w:t>
      </w:r>
      <w:r w:rsidR="003958B7" w:rsidRPr="00E744A2">
        <w:rPr>
          <w:rFonts w:ascii="Arial" w:hAnsi="Arial" w:cs="Arial"/>
        </w:rPr>
        <w:t xml:space="preserve"> of </w:t>
      </w:r>
    </w:p>
    <w:p w:rsidR="003958B7" w:rsidRPr="00E744A2" w:rsidRDefault="00216F01" w:rsidP="003958B7">
      <w:pPr>
        <w:numPr>
          <w:ilvl w:val="3"/>
          <w:numId w:val="6"/>
        </w:numPr>
        <w:rPr>
          <w:rFonts w:ascii="Arial" w:hAnsi="Arial" w:cs="Arial"/>
        </w:rPr>
      </w:pPr>
      <w:r w:rsidRPr="00E744A2">
        <w:rPr>
          <w:rFonts w:ascii="Arial" w:hAnsi="Arial" w:cs="Arial"/>
        </w:rPr>
        <w:t>Blood</w:t>
      </w:r>
      <w:r w:rsidR="003958B7" w:rsidRPr="00E744A2">
        <w:rPr>
          <w:rFonts w:ascii="Arial" w:hAnsi="Arial" w:cs="Arial"/>
        </w:rPr>
        <w:t xml:space="preserve"> products</w:t>
      </w:r>
    </w:p>
    <w:p w:rsidR="003958B7" w:rsidRPr="00E744A2" w:rsidRDefault="003958B7" w:rsidP="003958B7">
      <w:pPr>
        <w:numPr>
          <w:ilvl w:val="3"/>
          <w:numId w:val="6"/>
        </w:numPr>
        <w:rPr>
          <w:rFonts w:ascii="Arial" w:hAnsi="Arial" w:cs="Arial"/>
        </w:rPr>
      </w:pPr>
      <w:r w:rsidRPr="00E744A2">
        <w:rPr>
          <w:rFonts w:ascii="Arial" w:hAnsi="Arial" w:cs="Arial"/>
        </w:rPr>
        <w:t>Chemotherapeutic agents</w:t>
      </w:r>
    </w:p>
    <w:p w:rsidR="003958B7" w:rsidRPr="00E744A2" w:rsidRDefault="003958B7" w:rsidP="003958B7">
      <w:pPr>
        <w:numPr>
          <w:ilvl w:val="3"/>
          <w:numId w:val="6"/>
        </w:numPr>
        <w:rPr>
          <w:rFonts w:ascii="Arial" w:hAnsi="Arial" w:cs="Arial"/>
        </w:rPr>
      </w:pPr>
      <w:r w:rsidRPr="00E744A2">
        <w:rPr>
          <w:rFonts w:ascii="Arial" w:hAnsi="Arial" w:cs="Arial"/>
        </w:rPr>
        <w:t>Total parenteral nutrition (TPN),hypertonic solutions or IV additives</w:t>
      </w:r>
    </w:p>
    <w:p w:rsidR="003958B7" w:rsidRPr="00E744A2" w:rsidRDefault="003958B7" w:rsidP="003958B7">
      <w:pPr>
        <w:numPr>
          <w:ilvl w:val="2"/>
          <w:numId w:val="6"/>
        </w:numPr>
        <w:rPr>
          <w:rFonts w:ascii="Arial" w:hAnsi="Arial" w:cs="Arial"/>
        </w:rPr>
      </w:pPr>
      <w:r w:rsidRPr="00E744A2">
        <w:rPr>
          <w:rFonts w:ascii="Arial" w:hAnsi="Arial" w:cs="Arial"/>
        </w:rPr>
        <w:t xml:space="preserve">Insertion of </w:t>
      </w:r>
    </w:p>
    <w:p w:rsidR="003958B7" w:rsidRPr="00E744A2" w:rsidRDefault="003958B7" w:rsidP="003958B7">
      <w:pPr>
        <w:numPr>
          <w:ilvl w:val="3"/>
          <w:numId w:val="6"/>
        </w:numPr>
        <w:rPr>
          <w:rFonts w:ascii="Arial" w:hAnsi="Arial" w:cs="Arial"/>
        </w:rPr>
      </w:pPr>
      <w:r w:rsidRPr="00E744A2">
        <w:rPr>
          <w:rFonts w:ascii="Arial" w:hAnsi="Arial" w:cs="Arial"/>
        </w:rPr>
        <w:t>Central IV catheters</w:t>
      </w:r>
    </w:p>
    <w:p w:rsidR="003958B7" w:rsidRPr="00E744A2" w:rsidRDefault="003958B7" w:rsidP="003958B7">
      <w:pPr>
        <w:numPr>
          <w:ilvl w:val="3"/>
          <w:numId w:val="6"/>
        </w:numPr>
        <w:rPr>
          <w:rFonts w:ascii="Arial" w:hAnsi="Arial" w:cs="Arial"/>
        </w:rPr>
      </w:pPr>
      <w:r w:rsidRPr="00E744A2">
        <w:rPr>
          <w:rFonts w:ascii="Arial" w:hAnsi="Arial" w:cs="Arial"/>
        </w:rPr>
        <w:t>Nasogastric</w:t>
      </w:r>
      <w:r w:rsidR="00216F01" w:rsidRPr="00E744A2">
        <w:rPr>
          <w:rFonts w:ascii="Arial" w:hAnsi="Arial" w:cs="Arial"/>
        </w:rPr>
        <w:t xml:space="preserve"> </w:t>
      </w:r>
      <w:r w:rsidRPr="00E744A2">
        <w:rPr>
          <w:rFonts w:ascii="Arial" w:hAnsi="Arial" w:cs="Arial"/>
        </w:rPr>
        <w:t>or other feeding tubes</w:t>
      </w:r>
    </w:p>
    <w:p w:rsidR="003958B7" w:rsidRPr="00E744A2" w:rsidRDefault="003958B7" w:rsidP="003958B7">
      <w:pPr>
        <w:numPr>
          <w:ilvl w:val="2"/>
          <w:numId w:val="6"/>
        </w:numPr>
        <w:rPr>
          <w:rFonts w:ascii="Arial" w:hAnsi="Arial" w:cs="Arial"/>
        </w:rPr>
      </w:pPr>
      <w:r w:rsidRPr="00E744A2">
        <w:rPr>
          <w:rFonts w:ascii="Arial" w:hAnsi="Arial" w:cs="Arial"/>
        </w:rPr>
        <w:t>Removal of</w:t>
      </w:r>
    </w:p>
    <w:p w:rsidR="003958B7" w:rsidRPr="00E744A2" w:rsidRDefault="00216F01" w:rsidP="003958B7">
      <w:pPr>
        <w:numPr>
          <w:ilvl w:val="3"/>
          <w:numId w:val="6"/>
        </w:numPr>
        <w:rPr>
          <w:rFonts w:ascii="Arial" w:hAnsi="Arial" w:cs="Arial"/>
        </w:rPr>
      </w:pPr>
      <w:r w:rsidRPr="00E744A2">
        <w:rPr>
          <w:rFonts w:ascii="Arial" w:hAnsi="Arial" w:cs="Arial"/>
        </w:rPr>
        <w:t>e</w:t>
      </w:r>
      <w:r w:rsidR="003958B7" w:rsidRPr="00E744A2">
        <w:rPr>
          <w:rFonts w:ascii="Arial" w:hAnsi="Arial" w:cs="Arial"/>
        </w:rPr>
        <w:t>ndotracheal</w:t>
      </w:r>
      <w:r w:rsidRPr="00E744A2">
        <w:rPr>
          <w:rFonts w:ascii="Arial" w:hAnsi="Arial" w:cs="Arial"/>
        </w:rPr>
        <w:t xml:space="preserve"> </w:t>
      </w:r>
      <w:r w:rsidR="003958B7" w:rsidRPr="00E744A2">
        <w:rPr>
          <w:rFonts w:ascii="Arial" w:hAnsi="Arial" w:cs="Arial"/>
        </w:rPr>
        <w:t>tubes</w:t>
      </w:r>
    </w:p>
    <w:p w:rsidR="003958B7" w:rsidRPr="00E744A2" w:rsidRDefault="003958B7" w:rsidP="003958B7">
      <w:pPr>
        <w:numPr>
          <w:ilvl w:val="3"/>
          <w:numId w:val="6"/>
        </w:numPr>
        <w:rPr>
          <w:rFonts w:ascii="Arial" w:hAnsi="Arial" w:cs="Arial"/>
        </w:rPr>
      </w:pPr>
      <w:r w:rsidRPr="00E744A2">
        <w:rPr>
          <w:rFonts w:ascii="Arial" w:hAnsi="Arial" w:cs="Arial"/>
        </w:rPr>
        <w:t>Chest tubes</w:t>
      </w:r>
    </w:p>
    <w:p w:rsidR="003958B7" w:rsidRPr="00E744A2" w:rsidRDefault="003958B7" w:rsidP="003958B7">
      <w:pPr>
        <w:numPr>
          <w:ilvl w:val="3"/>
          <w:numId w:val="6"/>
        </w:numPr>
        <w:rPr>
          <w:rFonts w:ascii="Arial" w:hAnsi="Arial" w:cs="Arial"/>
        </w:rPr>
      </w:pPr>
      <w:r w:rsidRPr="00E744A2">
        <w:rPr>
          <w:rFonts w:ascii="Arial" w:hAnsi="Arial" w:cs="Arial"/>
        </w:rPr>
        <w:t>Jackson Pratt drain tubes</w:t>
      </w:r>
    </w:p>
    <w:p w:rsidR="003958B7" w:rsidRPr="00E744A2" w:rsidRDefault="003958B7" w:rsidP="003958B7">
      <w:pPr>
        <w:numPr>
          <w:ilvl w:val="3"/>
          <w:numId w:val="6"/>
        </w:numPr>
        <w:rPr>
          <w:rFonts w:ascii="Arial" w:hAnsi="Arial" w:cs="Arial"/>
        </w:rPr>
      </w:pPr>
      <w:r w:rsidRPr="00E744A2">
        <w:rPr>
          <w:rFonts w:ascii="Arial" w:hAnsi="Arial" w:cs="Arial"/>
        </w:rPr>
        <w:t>Arterial of central</w:t>
      </w:r>
      <w:r w:rsidR="00216F01" w:rsidRPr="00E744A2">
        <w:rPr>
          <w:rFonts w:ascii="Arial" w:hAnsi="Arial" w:cs="Arial"/>
        </w:rPr>
        <w:t xml:space="preserve"> </w:t>
      </w:r>
      <w:r w:rsidRPr="00E744A2">
        <w:rPr>
          <w:rFonts w:ascii="Arial" w:hAnsi="Arial" w:cs="Arial"/>
        </w:rPr>
        <w:t>catheters</w:t>
      </w:r>
    </w:p>
    <w:p w:rsidR="003958B7" w:rsidRPr="00E744A2" w:rsidRDefault="003958B7" w:rsidP="003958B7">
      <w:pPr>
        <w:numPr>
          <w:ilvl w:val="3"/>
          <w:numId w:val="6"/>
        </w:numPr>
        <w:rPr>
          <w:rFonts w:ascii="Arial" w:hAnsi="Arial" w:cs="Arial"/>
        </w:rPr>
      </w:pPr>
      <w:r w:rsidRPr="00E744A2">
        <w:rPr>
          <w:rFonts w:ascii="Arial" w:hAnsi="Arial" w:cs="Arial"/>
        </w:rPr>
        <w:t xml:space="preserve">Epidural </w:t>
      </w:r>
      <w:r w:rsidR="00216F01" w:rsidRPr="00E744A2">
        <w:rPr>
          <w:rFonts w:ascii="Arial" w:hAnsi="Arial" w:cs="Arial"/>
        </w:rPr>
        <w:t>catheters</w:t>
      </w:r>
    </w:p>
    <w:p w:rsidR="00216F01" w:rsidRPr="00E744A2" w:rsidRDefault="00216F01" w:rsidP="00216F01">
      <w:pPr>
        <w:rPr>
          <w:rFonts w:ascii="Arial" w:hAnsi="Arial" w:cs="Arial"/>
        </w:rPr>
      </w:pPr>
    </w:p>
    <w:p w:rsidR="00216F01" w:rsidRPr="00E744A2" w:rsidRDefault="00216F01" w:rsidP="00216F01">
      <w:pPr>
        <w:ind w:left="720"/>
        <w:rPr>
          <w:rFonts w:ascii="Arial" w:hAnsi="Arial" w:cs="Arial"/>
        </w:rPr>
      </w:pPr>
    </w:p>
    <w:p w:rsidR="003958B7" w:rsidRPr="00E744A2" w:rsidRDefault="00216F01" w:rsidP="00216F01">
      <w:pPr>
        <w:numPr>
          <w:ilvl w:val="2"/>
          <w:numId w:val="6"/>
        </w:numPr>
        <w:rPr>
          <w:rFonts w:ascii="Arial" w:hAnsi="Arial" w:cs="Arial"/>
        </w:rPr>
      </w:pPr>
      <w:r w:rsidRPr="00E744A2">
        <w:rPr>
          <w:rFonts w:ascii="Arial" w:hAnsi="Arial" w:cs="Arial"/>
        </w:rPr>
        <w:t>Teaching or counseling a patient or a patient’s family relating to nursing or nursing services</w:t>
      </w:r>
    </w:p>
    <w:p w:rsidR="00216F01" w:rsidRPr="00E744A2" w:rsidRDefault="00216F01" w:rsidP="00216F01">
      <w:pPr>
        <w:numPr>
          <w:ilvl w:val="2"/>
          <w:numId w:val="6"/>
        </w:numPr>
        <w:rPr>
          <w:rFonts w:ascii="Arial" w:hAnsi="Arial" w:cs="Arial"/>
        </w:rPr>
      </w:pPr>
      <w:r w:rsidRPr="00E744A2">
        <w:rPr>
          <w:rFonts w:ascii="Arial" w:hAnsi="Arial" w:cs="Arial"/>
        </w:rPr>
        <w:t>Ability to receive verbal orders from providers</w:t>
      </w:r>
    </w:p>
    <w:p w:rsidR="003958B7" w:rsidRPr="00E744A2" w:rsidRDefault="003958B7" w:rsidP="003958B7">
      <w:pPr>
        <w:ind w:left="720"/>
        <w:rPr>
          <w:rFonts w:ascii="Arial" w:hAnsi="Arial" w:cs="Arial"/>
        </w:rPr>
      </w:pPr>
    </w:p>
    <w:p w:rsidR="003958B7" w:rsidRPr="00E744A2" w:rsidRDefault="003958B7" w:rsidP="00216F01">
      <w:pPr>
        <w:ind w:left="1800"/>
        <w:rPr>
          <w:rFonts w:ascii="Arial" w:hAnsi="Arial" w:cs="Arial"/>
        </w:rPr>
      </w:pPr>
    </w:p>
    <w:p w:rsidR="003958B7" w:rsidRPr="00E744A2" w:rsidRDefault="003958B7" w:rsidP="003958B7">
      <w:pPr>
        <w:ind w:left="2160"/>
        <w:rPr>
          <w:rFonts w:ascii="Arial" w:hAnsi="Arial" w:cs="Arial"/>
        </w:rPr>
      </w:pPr>
    </w:p>
    <w:p w:rsidR="00B6348E" w:rsidRPr="00E744A2" w:rsidRDefault="00B6348E">
      <w:pPr>
        <w:rPr>
          <w:rFonts w:ascii="Arial" w:hAnsi="Arial" w:cs="Arial"/>
        </w:rPr>
      </w:pPr>
    </w:p>
    <w:p w:rsidR="00B6348E" w:rsidRPr="00E744A2" w:rsidRDefault="00B6348E" w:rsidP="003958B7">
      <w:pPr>
        <w:ind w:left="2520"/>
        <w:rPr>
          <w:rFonts w:ascii="Arial" w:hAnsi="Arial" w:cs="Arial"/>
        </w:rPr>
      </w:pPr>
    </w:p>
    <w:p w:rsidR="00B6348E" w:rsidRPr="00E744A2" w:rsidRDefault="00B6348E">
      <w:pPr>
        <w:rPr>
          <w:rFonts w:ascii="Arial" w:hAnsi="Arial" w:cs="Arial"/>
        </w:rPr>
      </w:pPr>
    </w:p>
    <w:p w:rsidR="00B6348E" w:rsidRPr="00E744A2" w:rsidRDefault="00B6348E">
      <w:pPr>
        <w:rPr>
          <w:rFonts w:ascii="Arial" w:hAnsi="Arial" w:cs="Arial"/>
          <w:u w:val="single"/>
        </w:rPr>
      </w:pPr>
    </w:p>
    <w:p w:rsidR="00B6348E" w:rsidRPr="00E744A2" w:rsidRDefault="00B6348E">
      <w:pPr>
        <w:rPr>
          <w:rFonts w:ascii="Arial" w:hAnsi="Arial" w:cs="Arial"/>
          <w:u w:val="single"/>
        </w:rPr>
      </w:pPr>
    </w:p>
    <w:p w:rsidR="00B6348E" w:rsidRPr="00E744A2" w:rsidRDefault="00B6348E">
      <w:pPr>
        <w:rPr>
          <w:rFonts w:ascii="Arial" w:hAnsi="Arial" w:cs="Arial"/>
        </w:rPr>
      </w:pPr>
    </w:p>
    <w:p w:rsidR="00B6348E" w:rsidRPr="00E744A2" w:rsidRDefault="00B6348E">
      <w:pPr>
        <w:rPr>
          <w:rFonts w:ascii="Arial" w:hAnsi="Arial" w:cs="Arial"/>
        </w:rPr>
      </w:pPr>
    </w:p>
    <w:p w:rsidR="00216F01" w:rsidRPr="00E744A2" w:rsidRDefault="00216F01">
      <w:pPr>
        <w:rPr>
          <w:rFonts w:ascii="Arial" w:hAnsi="Arial" w:cs="Arial"/>
        </w:rPr>
      </w:pPr>
    </w:p>
    <w:p w:rsidR="00216F01" w:rsidRPr="00E744A2" w:rsidRDefault="00216F01">
      <w:pPr>
        <w:rPr>
          <w:rFonts w:ascii="Arial" w:hAnsi="Arial" w:cs="Arial"/>
        </w:rPr>
      </w:pPr>
    </w:p>
    <w:p w:rsidR="00216F01" w:rsidRPr="00E744A2" w:rsidRDefault="00216F01">
      <w:pPr>
        <w:rPr>
          <w:rFonts w:ascii="Arial" w:hAnsi="Arial" w:cs="Arial"/>
        </w:rPr>
      </w:pPr>
    </w:p>
    <w:p w:rsidR="00216F01" w:rsidRPr="00E744A2" w:rsidRDefault="00216F01">
      <w:pPr>
        <w:rPr>
          <w:rFonts w:ascii="Arial" w:hAnsi="Arial" w:cs="Arial"/>
        </w:rPr>
      </w:pPr>
    </w:p>
    <w:p w:rsidR="00216F01" w:rsidRPr="00E744A2" w:rsidRDefault="00216F01">
      <w:pPr>
        <w:rPr>
          <w:rFonts w:ascii="Arial" w:hAnsi="Arial" w:cs="Arial"/>
        </w:rPr>
      </w:pPr>
    </w:p>
    <w:p w:rsidR="00216F01" w:rsidRPr="00E744A2" w:rsidRDefault="00216F01">
      <w:pPr>
        <w:rPr>
          <w:rFonts w:ascii="Arial" w:hAnsi="Arial" w:cs="Arial"/>
        </w:rPr>
      </w:pPr>
    </w:p>
    <w:p w:rsidR="00216F01" w:rsidRPr="00E744A2" w:rsidRDefault="00216F01">
      <w:pPr>
        <w:rPr>
          <w:rFonts w:ascii="Arial" w:hAnsi="Arial" w:cs="Arial"/>
        </w:rPr>
      </w:pPr>
    </w:p>
    <w:p w:rsidR="00216F01" w:rsidRPr="00E744A2" w:rsidRDefault="00216F01">
      <w:pPr>
        <w:rPr>
          <w:rFonts w:ascii="Arial" w:hAnsi="Arial" w:cs="Arial"/>
        </w:rPr>
      </w:pPr>
    </w:p>
    <w:p w:rsidR="00216F01" w:rsidRPr="00E744A2" w:rsidRDefault="00216F01">
      <w:pPr>
        <w:rPr>
          <w:rFonts w:ascii="Arial" w:hAnsi="Arial" w:cs="Arial"/>
        </w:rPr>
      </w:pPr>
    </w:p>
    <w:p w:rsidR="00216F01" w:rsidRPr="00E744A2" w:rsidRDefault="00216F01">
      <w:pPr>
        <w:rPr>
          <w:rFonts w:ascii="Arial" w:hAnsi="Arial" w:cs="Arial"/>
        </w:rPr>
      </w:pPr>
    </w:p>
    <w:p w:rsidR="00216F01" w:rsidRPr="00E744A2" w:rsidRDefault="00216F01">
      <w:pPr>
        <w:rPr>
          <w:rFonts w:ascii="Arial" w:hAnsi="Arial" w:cs="Arial"/>
        </w:rPr>
      </w:pPr>
    </w:p>
    <w:p w:rsidR="00E611A1" w:rsidRPr="00E744A2" w:rsidRDefault="00E611A1" w:rsidP="008C3E34">
      <w:pPr>
        <w:rPr>
          <w:rFonts w:ascii="Arial" w:hAnsi="Arial" w:cs="Arial"/>
        </w:rPr>
      </w:pPr>
    </w:p>
    <w:p w:rsidR="008C3E34" w:rsidRPr="00E744A2" w:rsidRDefault="008C3E34" w:rsidP="008C3E34">
      <w:pPr>
        <w:rPr>
          <w:rFonts w:ascii="Arial" w:hAnsi="Arial" w:cs="Arial"/>
        </w:rPr>
      </w:pPr>
    </w:p>
    <w:p w:rsidR="008C3E34" w:rsidRPr="00E744A2" w:rsidRDefault="008C3E34" w:rsidP="008C3E34">
      <w:pPr>
        <w:rPr>
          <w:rFonts w:ascii="Arial" w:hAnsi="Arial" w:cs="Arial"/>
        </w:rPr>
      </w:pPr>
    </w:p>
    <w:p w:rsidR="008C3E34" w:rsidRPr="00E744A2" w:rsidRDefault="008C3E34" w:rsidP="008C3E34">
      <w:pPr>
        <w:rPr>
          <w:rFonts w:ascii="Arial" w:hAnsi="Arial" w:cs="Arial"/>
          <w:sz w:val="52"/>
          <w:szCs w:val="52"/>
        </w:rPr>
      </w:pPr>
    </w:p>
    <w:p w:rsidR="00A6607D" w:rsidRPr="00E744A2" w:rsidRDefault="00A6607D" w:rsidP="008C3E34">
      <w:pPr>
        <w:rPr>
          <w:sz w:val="52"/>
          <w:szCs w:val="52"/>
        </w:rPr>
      </w:pPr>
    </w:p>
    <w:p w:rsidR="00A6607D" w:rsidRPr="00E744A2" w:rsidRDefault="00A6607D" w:rsidP="008C3E34">
      <w:pPr>
        <w:rPr>
          <w:sz w:val="52"/>
          <w:szCs w:val="52"/>
        </w:rPr>
      </w:pPr>
    </w:p>
    <w:p w:rsidR="008C3E34" w:rsidRPr="00E744A2" w:rsidRDefault="008C3E34" w:rsidP="008C3E34">
      <w:pPr>
        <w:jc w:val="center"/>
        <w:rPr>
          <w:sz w:val="48"/>
          <w:szCs w:val="48"/>
        </w:rPr>
      </w:pPr>
      <w:r w:rsidRPr="00E744A2">
        <w:rPr>
          <w:sz w:val="48"/>
          <w:szCs w:val="48"/>
        </w:rPr>
        <w:t>Summer Unlicensed Assistive Person (UAP)</w:t>
      </w:r>
    </w:p>
    <w:p w:rsidR="008C3E34" w:rsidRPr="00E744A2" w:rsidRDefault="008C3E34" w:rsidP="008C3E34">
      <w:pPr>
        <w:jc w:val="center"/>
        <w:rPr>
          <w:sz w:val="48"/>
          <w:szCs w:val="48"/>
        </w:rPr>
      </w:pPr>
      <w:r w:rsidRPr="00E744A2">
        <w:rPr>
          <w:sz w:val="48"/>
          <w:szCs w:val="48"/>
        </w:rPr>
        <w:t>Letter of Good Standing Request Form</w:t>
      </w:r>
    </w:p>
    <w:p w:rsidR="008C3E34" w:rsidRPr="00E744A2" w:rsidRDefault="008C3E34" w:rsidP="008C3E34">
      <w:pPr>
        <w:rPr>
          <w:sz w:val="28"/>
          <w:szCs w:val="28"/>
        </w:rPr>
      </w:pPr>
    </w:p>
    <w:p w:rsidR="008C3E34" w:rsidRPr="00E744A2" w:rsidRDefault="008C3E34" w:rsidP="008C3E34">
      <w:pPr>
        <w:rPr>
          <w:sz w:val="28"/>
          <w:szCs w:val="28"/>
        </w:rPr>
      </w:pPr>
    </w:p>
    <w:p w:rsidR="008C3E34" w:rsidRPr="00E744A2" w:rsidRDefault="008C3E34" w:rsidP="008C3E34">
      <w:pPr>
        <w:rPr>
          <w:sz w:val="28"/>
          <w:szCs w:val="28"/>
        </w:rPr>
      </w:pPr>
      <w:r w:rsidRPr="00E744A2">
        <w:rPr>
          <w:sz w:val="28"/>
          <w:szCs w:val="28"/>
        </w:rPr>
        <w:t>Submit this form to the Nursing Administrative Assistant soon as you know you have been hired for a UAP position</w:t>
      </w:r>
    </w:p>
    <w:p w:rsidR="008C3E34" w:rsidRPr="00E744A2" w:rsidRDefault="008C3E34" w:rsidP="008C3E34">
      <w:pPr>
        <w:rPr>
          <w:sz w:val="28"/>
          <w:szCs w:val="28"/>
        </w:rPr>
      </w:pPr>
    </w:p>
    <w:p w:rsidR="008C3E34" w:rsidRPr="00E744A2" w:rsidRDefault="008C3E34" w:rsidP="008C3E34">
      <w:pPr>
        <w:rPr>
          <w:sz w:val="28"/>
          <w:szCs w:val="28"/>
        </w:rPr>
      </w:pPr>
    </w:p>
    <w:p w:rsidR="008C3E34" w:rsidRPr="00E744A2" w:rsidRDefault="008C3E34" w:rsidP="008C3E34">
      <w:pPr>
        <w:rPr>
          <w:sz w:val="28"/>
          <w:szCs w:val="28"/>
        </w:rPr>
      </w:pPr>
      <w:r w:rsidRPr="00E744A2">
        <w:rPr>
          <w:sz w:val="28"/>
          <w:szCs w:val="28"/>
        </w:rPr>
        <w:t>Student Name</w:t>
      </w:r>
      <w:r w:rsidR="007B6AC8" w:rsidRPr="00E744A2">
        <w:rPr>
          <w:sz w:val="28"/>
          <w:szCs w:val="28"/>
        </w:rPr>
        <w:t>: _</w:t>
      </w:r>
      <w:r w:rsidRPr="00E744A2">
        <w:rPr>
          <w:sz w:val="28"/>
          <w:szCs w:val="28"/>
        </w:rPr>
        <w:t>_______________</w:t>
      </w:r>
      <w:r w:rsidR="007B6AC8" w:rsidRPr="00E744A2">
        <w:rPr>
          <w:sz w:val="28"/>
          <w:szCs w:val="28"/>
        </w:rPr>
        <w:t>______________________________</w:t>
      </w:r>
    </w:p>
    <w:p w:rsidR="008C3E34" w:rsidRPr="00E744A2" w:rsidRDefault="008C3E34" w:rsidP="008C3E34">
      <w:pPr>
        <w:rPr>
          <w:sz w:val="28"/>
          <w:szCs w:val="28"/>
        </w:rPr>
      </w:pPr>
    </w:p>
    <w:p w:rsidR="008C3E34" w:rsidRPr="00E744A2" w:rsidRDefault="008C3E34" w:rsidP="008C3E34">
      <w:pPr>
        <w:rPr>
          <w:sz w:val="28"/>
          <w:szCs w:val="28"/>
        </w:rPr>
      </w:pPr>
      <w:r w:rsidRPr="00E744A2">
        <w:rPr>
          <w:sz w:val="28"/>
          <w:szCs w:val="28"/>
        </w:rPr>
        <w:t>Year</w:t>
      </w:r>
      <w:r w:rsidR="007B6AC8" w:rsidRPr="00E744A2">
        <w:rPr>
          <w:sz w:val="28"/>
          <w:szCs w:val="28"/>
        </w:rPr>
        <w:t>: _</w:t>
      </w:r>
      <w:r w:rsidRPr="00E744A2">
        <w:rPr>
          <w:sz w:val="28"/>
          <w:szCs w:val="28"/>
        </w:rPr>
        <w:t>______________</w:t>
      </w:r>
    </w:p>
    <w:p w:rsidR="008C3E34" w:rsidRPr="00E744A2" w:rsidRDefault="008C3E34" w:rsidP="008C3E34">
      <w:pPr>
        <w:rPr>
          <w:sz w:val="28"/>
          <w:szCs w:val="28"/>
        </w:rPr>
      </w:pPr>
    </w:p>
    <w:p w:rsidR="008C3E34" w:rsidRPr="00E744A2" w:rsidRDefault="008C3E34" w:rsidP="008C3E34">
      <w:pPr>
        <w:rPr>
          <w:sz w:val="28"/>
          <w:szCs w:val="28"/>
        </w:rPr>
      </w:pPr>
      <w:r w:rsidRPr="00E744A2">
        <w:rPr>
          <w:sz w:val="28"/>
          <w:szCs w:val="28"/>
        </w:rPr>
        <w:t>Facility</w:t>
      </w:r>
      <w:r w:rsidR="007B6AC8" w:rsidRPr="00E744A2">
        <w:rPr>
          <w:sz w:val="28"/>
          <w:szCs w:val="28"/>
        </w:rPr>
        <w:t>: _</w:t>
      </w:r>
      <w:r w:rsidRPr="00E744A2">
        <w:rPr>
          <w:sz w:val="28"/>
          <w:szCs w:val="28"/>
        </w:rPr>
        <w:t>_____________________</w:t>
      </w:r>
      <w:r w:rsidR="007B6AC8" w:rsidRPr="00E744A2">
        <w:rPr>
          <w:sz w:val="28"/>
          <w:szCs w:val="28"/>
        </w:rPr>
        <w:t>______________________________</w:t>
      </w:r>
    </w:p>
    <w:p w:rsidR="008C3E34" w:rsidRPr="00E744A2" w:rsidRDefault="008C3E34" w:rsidP="008C3E34">
      <w:pPr>
        <w:rPr>
          <w:sz w:val="28"/>
          <w:szCs w:val="28"/>
        </w:rPr>
      </w:pPr>
    </w:p>
    <w:p w:rsidR="008C3E34" w:rsidRPr="00E744A2" w:rsidRDefault="008C3E34" w:rsidP="008C3E34">
      <w:pPr>
        <w:rPr>
          <w:sz w:val="28"/>
          <w:szCs w:val="28"/>
        </w:rPr>
      </w:pPr>
    </w:p>
    <w:p w:rsidR="008C3E34" w:rsidRPr="00E744A2" w:rsidRDefault="008C3E34" w:rsidP="008C3E34">
      <w:pPr>
        <w:rPr>
          <w:sz w:val="28"/>
          <w:szCs w:val="28"/>
        </w:rPr>
      </w:pPr>
      <w:r w:rsidRPr="00E744A2">
        <w:rPr>
          <w:sz w:val="28"/>
          <w:szCs w:val="28"/>
        </w:rPr>
        <w:t>Contact Person</w:t>
      </w:r>
      <w:r w:rsidR="007B6AC8" w:rsidRPr="00E744A2">
        <w:rPr>
          <w:sz w:val="28"/>
          <w:szCs w:val="28"/>
        </w:rPr>
        <w:t>: _</w:t>
      </w:r>
      <w:r w:rsidRPr="00E744A2">
        <w:rPr>
          <w:sz w:val="28"/>
          <w:szCs w:val="28"/>
        </w:rPr>
        <w:t>_________________ Phone Number</w:t>
      </w:r>
      <w:r w:rsidR="007B6AC8" w:rsidRPr="00E744A2">
        <w:rPr>
          <w:sz w:val="28"/>
          <w:szCs w:val="28"/>
        </w:rPr>
        <w:t>: _______________</w:t>
      </w:r>
    </w:p>
    <w:p w:rsidR="008C3E34" w:rsidRPr="00E744A2" w:rsidRDefault="008C3E34" w:rsidP="008C3E34">
      <w:pPr>
        <w:rPr>
          <w:sz w:val="28"/>
          <w:szCs w:val="28"/>
        </w:rPr>
      </w:pPr>
    </w:p>
    <w:p w:rsidR="008C3E34" w:rsidRPr="00E744A2" w:rsidRDefault="008C3E34" w:rsidP="008C3E34">
      <w:pPr>
        <w:rPr>
          <w:sz w:val="28"/>
          <w:szCs w:val="28"/>
        </w:rPr>
      </w:pPr>
      <w:r w:rsidRPr="00E744A2">
        <w:rPr>
          <w:sz w:val="28"/>
          <w:szCs w:val="28"/>
        </w:rPr>
        <w:t>Mailing Address</w:t>
      </w:r>
      <w:r w:rsidR="007B6AC8" w:rsidRPr="00E744A2">
        <w:rPr>
          <w:sz w:val="28"/>
          <w:szCs w:val="28"/>
        </w:rPr>
        <w:t>: _</w:t>
      </w:r>
      <w:r w:rsidRPr="00E744A2">
        <w:rPr>
          <w:sz w:val="28"/>
          <w:szCs w:val="28"/>
        </w:rPr>
        <w:t>______________</w:t>
      </w:r>
      <w:r w:rsidR="007B6AC8" w:rsidRPr="00E744A2">
        <w:rPr>
          <w:sz w:val="28"/>
          <w:szCs w:val="28"/>
        </w:rPr>
        <w:t>______________________________</w:t>
      </w:r>
    </w:p>
    <w:p w:rsidR="007B6AC8" w:rsidRPr="00E744A2" w:rsidRDefault="007B6AC8" w:rsidP="008C3E34">
      <w:pPr>
        <w:rPr>
          <w:sz w:val="28"/>
          <w:szCs w:val="28"/>
        </w:rPr>
      </w:pPr>
    </w:p>
    <w:p w:rsidR="007B6AC8" w:rsidRPr="00E744A2" w:rsidRDefault="007B6AC8" w:rsidP="008C3E34">
      <w:r w:rsidRPr="00E744A2">
        <w:t>_____________________________________________________________________</w:t>
      </w:r>
    </w:p>
    <w:p w:rsidR="007B6AC8" w:rsidRPr="00E744A2" w:rsidRDefault="007B6AC8" w:rsidP="008C3E34"/>
    <w:p w:rsidR="007B6AC8" w:rsidRPr="00E744A2" w:rsidRDefault="007B6AC8" w:rsidP="008C3E34"/>
    <w:p w:rsidR="007B6AC8" w:rsidRPr="00E744A2" w:rsidRDefault="007B6AC8" w:rsidP="008C3E34">
      <w:r w:rsidRPr="00E744A2">
        <w:rPr>
          <w:b/>
        </w:rPr>
        <w:t>Don’t Forget to</w:t>
      </w:r>
      <w:r w:rsidRPr="00E744A2">
        <w:t>:</w:t>
      </w:r>
    </w:p>
    <w:p w:rsidR="007B6AC8" w:rsidRPr="00E744A2" w:rsidRDefault="007B6AC8" w:rsidP="008C3E34"/>
    <w:p w:rsidR="007B6AC8" w:rsidRPr="00E744A2" w:rsidRDefault="007B6AC8" w:rsidP="008C3E34">
      <w:r w:rsidRPr="00E744A2">
        <w:t>Turn in a Release of information request form to Student Services (allows college to write a letter of good standing as required by many facilities)</w:t>
      </w:r>
    </w:p>
    <w:p w:rsidR="007B6AC8" w:rsidRPr="00E744A2" w:rsidRDefault="007B6AC8" w:rsidP="008C3E34">
      <w:pPr>
        <w:rPr>
          <w:rFonts w:ascii="Arial" w:hAnsi="Arial" w:cs="Arial"/>
        </w:rPr>
      </w:pPr>
    </w:p>
    <w:p w:rsidR="007B6AC8" w:rsidRPr="00E744A2" w:rsidRDefault="007B6AC8" w:rsidP="008C3E34">
      <w:pPr>
        <w:rPr>
          <w:rFonts w:ascii="Arial" w:hAnsi="Arial" w:cs="Arial"/>
        </w:rPr>
      </w:pPr>
      <w:r w:rsidRPr="00E744A2">
        <w:rPr>
          <w:rFonts w:ascii="Arial" w:hAnsi="Arial" w:cs="Arial"/>
        </w:rPr>
        <w:t>Turn in a Transcript Request form to the Registrar’s office (if transcripts are required by your hiring facility)</w:t>
      </w:r>
    </w:p>
    <w:p w:rsidR="007B6AC8" w:rsidRPr="00E744A2" w:rsidRDefault="007B6AC8" w:rsidP="008C3E34">
      <w:pPr>
        <w:rPr>
          <w:rFonts w:ascii="Arial" w:hAnsi="Arial" w:cs="Arial"/>
        </w:rPr>
      </w:pPr>
    </w:p>
    <w:p w:rsidR="007B6AC8" w:rsidRPr="00E744A2" w:rsidRDefault="007B6AC8" w:rsidP="008C3E34">
      <w:pPr>
        <w:rPr>
          <w:rFonts w:ascii="Arial" w:hAnsi="Arial" w:cs="Arial"/>
        </w:rPr>
      </w:pPr>
      <w:r w:rsidRPr="00E744A2">
        <w:rPr>
          <w:rFonts w:ascii="Arial" w:hAnsi="Arial" w:cs="Arial"/>
        </w:rPr>
        <w:t>Turn in your original Invasive Skills Checklist form that has been dated and initialed by your theory and clinical instructors to the Sophomore Nursing Advisor (she will make a copy for you to keep for updates made over the summer)</w:t>
      </w:r>
    </w:p>
    <w:p w:rsidR="007B6AC8" w:rsidRPr="00E744A2" w:rsidRDefault="007B6AC8" w:rsidP="008C3E34">
      <w:pPr>
        <w:rPr>
          <w:rFonts w:ascii="Arial" w:hAnsi="Arial" w:cs="Arial"/>
        </w:rPr>
      </w:pPr>
    </w:p>
    <w:p w:rsidR="007B6AC8" w:rsidRPr="00E744A2" w:rsidRDefault="007B6AC8" w:rsidP="008C3E34">
      <w:pPr>
        <w:rPr>
          <w:rFonts w:ascii="Arial" w:hAnsi="Arial" w:cs="Arial"/>
        </w:rPr>
      </w:pPr>
    </w:p>
    <w:p w:rsidR="007B6AC8" w:rsidRPr="00E744A2" w:rsidRDefault="007B6AC8" w:rsidP="008C3E34">
      <w:pPr>
        <w:rPr>
          <w:rFonts w:ascii="Arial" w:hAnsi="Arial" w:cs="Arial"/>
        </w:rPr>
      </w:pPr>
      <w:r w:rsidRPr="00E744A2">
        <w:rPr>
          <w:rFonts w:ascii="Arial" w:hAnsi="Arial" w:cs="Arial"/>
        </w:rPr>
        <w:t>If your hiring facility has never hired a UAP before and wishes to have examples of documents used by another facility, please have your facility contact the MCC Nursing Administrative Assistant for more information.</w:t>
      </w:r>
    </w:p>
    <w:p w:rsidR="007B6AC8" w:rsidRPr="00E744A2" w:rsidRDefault="007B6AC8" w:rsidP="008C3E34">
      <w:pPr>
        <w:rPr>
          <w:rFonts w:ascii="Arial" w:hAnsi="Arial" w:cs="Arial"/>
        </w:rPr>
      </w:pPr>
      <w:r w:rsidRPr="00E744A2">
        <w:rPr>
          <w:rFonts w:ascii="Arial" w:hAnsi="Arial" w:cs="Arial"/>
        </w:rPr>
        <w:t xml:space="preserve"> </w:t>
      </w:r>
    </w:p>
    <w:p w:rsidR="007B6AC8" w:rsidRPr="00E744A2" w:rsidRDefault="007B6AC8" w:rsidP="008C3E34">
      <w:pPr>
        <w:rPr>
          <w:rFonts w:ascii="Arial" w:hAnsi="Arial" w:cs="Arial"/>
          <w:sz w:val="28"/>
          <w:szCs w:val="28"/>
        </w:rPr>
      </w:pPr>
    </w:p>
    <w:p w:rsidR="008C3E34" w:rsidRPr="00E744A2" w:rsidRDefault="008C3E34" w:rsidP="008C3E34">
      <w:pPr>
        <w:rPr>
          <w:rFonts w:ascii="Arial" w:hAnsi="Arial" w:cs="Arial"/>
          <w:sz w:val="28"/>
          <w:szCs w:val="28"/>
        </w:rPr>
      </w:pPr>
    </w:p>
    <w:sectPr w:rsidR="008C3E34" w:rsidRPr="00E744A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690" w:rsidRDefault="008A2690" w:rsidP="008A2690">
      <w:r>
        <w:separator/>
      </w:r>
    </w:p>
  </w:endnote>
  <w:endnote w:type="continuationSeparator" w:id="0">
    <w:p w:rsidR="008A2690" w:rsidRDefault="008A2690" w:rsidP="008A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690" w:rsidRDefault="008A2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690" w:rsidRDefault="008A26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690" w:rsidRDefault="008A2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690" w:rsidRDefault="008A2690" w:rsidP="008A2690">
      <w:r>
        <w:separator/>
      </w:r>
    </w:p>
  </w:footnote>
  <w:footnote w:type="continuationSeparator" w:id="0">
    <w:p w:rsidR="008A2690" w:rsidRDefault="008A2690" w:rsidP="008A2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690" w:rsidRDefault="008A2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0" w:author="Belinda Begger" w:date="2012-04-04T16:12:00Z"/>
  <w:bookmarkStart w:id="1" w:name="_GoBack" w:displacedByCustomXml="next"/>
  <w:sdt>
    <w:sdtPr>
      <w:id w:val="-1502120076"/>
      <w:docPartObj>
        <w:docPartGallery w:val="Watermarks"/>
        <w:docPartUnique/>
      </w:docPartObj>
    </w:sdtPr>
    <w:sdtEndPr/>
    <w:sdtContent>
      <w:customXmlInsRangeEnd w:id="0"/>
      <w:p w:rsidR="008A2690" w:rsidRDefault="0063221C">
        <w:pPr>
          <w:pStyle w:val="Header"/>
        </w:pPr>
        <w:ins w:id="2" w:author="Belinda Begger" w:date="2012-04-04T16:12:00Z">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ins>
      </w:p>
      <w:customXmlInsRangeStart w:id="3" w:author="Belinda Begger" w:date="2012-04-04T16:12:00Z"/>
    </w:sdtContent>
  </w:sdt>
  <w:customXmlInsRangeEnd w:id="3"/>
  <w:bookmarkEnd w:id="1" w:displacedByCustomXml="prev"/>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690" w:rsidRDefault="008A2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
      </v:shape>
    </w:pict>
  </w:numPicBullet>
  <w:abstractNum w:abstractNumId="0" w15:restartNumberingAfterBreak="0">
    <w:nsid w:val="066A3365"/>
    <w:multiLevelType w:val="multilevel"/>
    <w:tmpl w:val="50C069A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A017380"/>
    <w:multiLevelType w:val="hybridMultilevel"/>
    <w:tmpl w:val="A2681D32"/>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12DB1C5A"/>
    <w:multiLevelType w:val="hybridMultilevel"/>
    <w:tmpl w:val="C3FC2B9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EC5225"/>
    <w:multiLevelType w:val="hybridMultilevel"/>
    <w:tmpl w:val="3FD429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86104F"/>
    <w:multiLevelType w:val="multilevel"/>
    <w:tmpl w:val="D3BC92B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980"/>
        </w:tabs>
        <w:ind w:left="1980" w:hanging="360"/>
      </w:pPr>
      <w:rPr>
        <w:rFonts w:ascii="Courier New" w:hAnsi="Courier New" w:cs="Courier New"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4463EDD"/>
    <w:multiLevelType w:val="multilevel"/>
    <w:tmpl w:val="A8CE737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696791F"/>
    <w:multiLevelType w:val="hybridMultilevel"/>
    <w:tmpl w:val="E6E2F9B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4D7256"/>
    <w:multiLevelType w:val="hybridMultilevel"/>
    <w:tmpl w:val="61B0FC1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30572E6"/>
    <w:multiLevelType w:val="multilevel"/>
    <w:tmpl w:val="AC163DD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
      <w:lvlPicBulletId w:val="0"/>
      <w:lvlJc w:val="left"/>
      <w:pPr>
        <w:tabs>
          <w:tab w:val="num" w:pos="1980"/>
        </w:tabs>
        <w:ind w:left="1980" w:hanging="360"/>
      </w:pPr>
      <w:rPr>
        <w:rFonts w:ascii="Symbol" w:hAnsi="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DE66044"/>
    <w:multiLevelType w:val="multilevel"/>
    <w:tmpl w:val="3FD429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5284959"/>
    <w:multiLevelType w:val="multilevel"/>
    <w:tmpl w:val="334A1A1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47694117"/>
    <w:multiLevelType w:val="multilevel"/>
    <w:tmpl w:val="9F4483B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0D44C9"/>
    <w:multiLevelType w:val="hybridMultilevel"/>
    <w:tmpl w:val="47E47A3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49B3205F"/>
    <w:multiLevelType w:val="hybridMultilevel"/>
    <w:tmpl w:val="334A1A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B542983"/>
    <w:multiLevelType w:val="hybridMultilevel"/>
    <w:tmpl w:val="A232D4A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B7C0F3F"/>
    <w:multiLevelType w:val="multilevel"/>
    <w:tmpl w:val="BEC2C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CEC4818"/>
    <w:multiLevelType w:val="multilevel"/>
    <w:tmpl w:val="A8E0472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55FF5FD8"/>
    <w:multiLevelType w:val="multilevel"/>
    <w:tmpl w:val="AC163DD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
      <w:lvlPicBulletId w:val="0"/>
      <w:lvlJc w:val="left"/>
      <w:pPr>
        <w:tabs>
          <w:tab w:val="num" w:pos="1980"/>
        </w:tabs>
        <w:ind w:left="1980" w:hanging="360"/>
      </w:pPr>
      <w:rPr>
        <w:rFonts w:ascii="Symbol" w:hAnsi="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61997814"/>
    <w:multiLevelType w:val="hybridMultilevel"/>
    <w:tmpl w:val="BEC2C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3B3AA1"/>
    <w:multiLevelType w:val="hybridMultilevel"/>
    <w:tmpl w:val="89F86FA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B">
      <w:start w:val="1"/>
      <w:numFmt w:val="bullet"/>
      <w:lvlText w:val=""/>
      <w:lvlJc w:val="left"/>
      <w:pPr>
        <w:tabs>
          <w:tab w:val="num" w:pos="1980"/>
        </w:tabs>
        <w:ind w:left="1980" w:hanging="360"/>
      </w:pPr>
      <w:rPr>
        <w:rFonts w:ascii="Wingdings" w:hAnsi="Wingdings" w:hint="default"/>
      </w:rPr>
    </w:lvl>
    <w:lvl w:ilvl="3" w:tplc="04090005">
      <w:start w:val="1"/>
      <w:numFmt w:val="bullet"/>
      <w:lvlText w:val=""/>
      <w:lvlJc w:val="left"/>
      <w:pPr>
        <w:tabs>
          <w:tab w:val="num" w:pos="2520"/>
        </w:tabs>
        <w:ind w:left="2520" w:hanging="360"/>
      </w:pPr>
      <w:rPr>
        <w:rFonts w:ascii="Wingdings" w:hAnsi="Wingding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AB90C52"/>
    <w:multiLevelType w:val="hybridMultilevel"/>
    <w:tmpl w:val="9F4483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4C10CA"/>
    <w:multiLevelType w:val="multilevel"/>
    <w:tmpl w:val="5DF2994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0984367"/>
    <w:multiLevelType w:val="hybridMultilevel"/>
    <w:tmpl w:val="0628A57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76E75C6D"/>
    <w:multiLevelType w:val="multilevel"/>
    <w:tmpl w:val="49CEC35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980"/>
        </w:tabs>
        <w:ind w:left="1980" w:hanging="360"/>
      </w:pPr>
      <w:rPr>
        <w:rFonts w:ascii="Courier New" w:hAnsi="Courier New" w:cs="Courier New"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7A49075A"/>
    <w:multiLevelType w:val="multilevel"/>
    <w:tmpl w:val="BF48B84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EE45205"/>
    <w:multiLevelType w:val="multilevel"/>
    <w:tmpl w:val="8E3035B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6"/>
  </w:num>
  <w:num w:numId="2">
    <w:abstractNumId w:val="13"/>
  </w:num>
  <w:num w:numId="3">
    <w:abstractNumId w:val="10"/>
  </w:num>
  <w:num w:numId="4">
    <w:abstractNumId w:val="3"/>
  </w:num>
  <w:num w:numId="5">
    <w:abstractNumId w:val="9"/>
  </w:num>
  <w:num w:numId="6">
    <w:abstractNumId w:val="19"/>
  </w:num>
  <w:num w:numId="7">
    <w:abstractNumId w:val="24"/>
  </w:num>
  <w:num w:numId="8">
    <w:abstractNumId w:val="25"/>
  </w:num>
  <w:num w:numId="9">
    <w:abstractNumId w:val="5"/>
  </w:num>
  <w:num w:numId="10">
    <w:abstractNumId w:val="4"/>
  </w:num>
  <w:num w:numId="11">
    <w:abstractNumId w:val="8"/>
  </w:num>
  <w:num w:numId="12">
    <w:abstractNumId w:val="17"/>
  </w:num>
  <w:num w:numId="13">
    <w:abstractNumId w:val="23"/>
  </w:num>
  <w:num w:numId="14">
    <w:abstractNumId w:val="20"/>
  </w:num>
  <w:num w:numId="15">
    <w:abstractNumId w:val="11"/>
  </w:num>
  <w:num w:numId="16">
    <w:abstractNumId w:val="14"/>
  </w:num>
  <w:num w:numId="17">
    <w:abstractNumId w:val="18"/>
  </w:num>
  <w:num w:numId="18">
    <w:abstractNumId w:val="15"/>
  </w:num>
  <w:num w:numId="19">
    <w:abstractNumId w:val="7"/>
  </w:num>
  <w:num w:numId="20">
    <w:abstractNumId w:val="21"/>
  </w:num>
  <w:num w:numId="21">
    <w:abstractNumId w:val="0"/>
  </w:num>
  <w:num w:numId="22">
    <w:abstractNumId w:val="2"/>
  </w:num>
  <w:num w:numId="23">
    <w:abstractNumId w:val="16"/>
  </w:num>
  <w:num w:numId="24">
    <w:abstractNumId w:val="22"/>
  </w:num>
  <w:num w:numId="25">
    <w:abstractNumId w:val="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B5"/>
    <w:rsid w:val="000130A4"/>
    <w:rsid w:val="00013AB8"/>
    <w:rsid w:val="00014B40"/>
    <w:rsid w:val="00027B1F"/>
    <w:rsid w:val="00054287"/>
    <w:rsid w:val="0005477F"/>
    <w:rsid w:val="000703DC"/>
    <w:rsid w:val="000764A2"/>
    <w:rsid w:val="00090BDD"/>
    <w:rsid w:val="00092BF6"/>
    <w:rsid w:val="000B3AA8"/>
    <w:rsid w:val="000C0D9B"/>
    <w:rsid w:val="000D175F"/>
    <w:rsid w:val="00110168"/>
    <w:rsid w:val="0015609B"/>
    <w:rsid w:val="0016068E"/>
    <w:rsid w:val="0016700A"/>
    <w:rsid w:val="00175964"/>
    <w:rsid w:val="00197B71"/>
    <w:rsid w:val="001D7E35"/>
    <w:rsid w:val="001F2799"/>
    <w:rsid w:val="00204FE9"/>
    <w:rsid w:val="00215615"/>
    <w:rsid w:val="002166FA"/>
    <w:rsid w:val="00216F01"/>
    <w:rsid w:val="00220225"/>
    <w:rsid w:val="00225FA6"/>
    <w:rsid w:val="0023008B"/>
    <w:rsid w:val="00234B1D"/>
    <w:rsid w:val="00251D12"/>
    <w:rsid w:val="00261387"/>
    <w:rsid w:val="002706B2"/>
    <w:rsid w:val="0027522B"/>
    <w:rsid w:val="002801FE"/>
    <w:rsid w:val="002869C2"/>
    <w:rsid w:val="00291B29"/>
    <w:rsid w:val="00293A58"/>
    <w:rsid w:val="002B7147"/>
    <w:rsid w:val="002B7E0D"/>
    <w:rsid w:val="002C1BF5"/>
    <w:rsid w:val="002D5D33"/>
    <w:rsid w:val="002E4895"/>
    <w:rsid w:val="002E5635"/>
    <w:rsid w:val="00300298"/>
    <w:rsid w:val="00302A9A"/>
    <w:rsid w:val="00310D2A"/>
    <w:rsid w:val="003150C8"/>
    <w:rsid w:val="00345A7A"/>
    <w:rsid w:val="0035702D"/>
    <w:rsid w:val="00387CFF"/>
    <w:rsid w:val="0039225A"/>
    <w:rsid w:val="003958B7"/>
    <w:rsid w:val="003959A1"/>
    <w:rsid w:val="003978E9"/>
    <w:rsid w:val="003A2B69"/>
    <w:rsid w:val="003A6549"/>
    <w:rsid w:val="003A7757"/>
    <w:rsid w:val="003B1B30"/>
    <w:rsid w:val="003B4BAA"/>
    <w:rsid w:val="003C7676"/>
    <w:rsid w:val="003D2C68"/>
    <w:rsid w:val="003D4697"/>
    <w:rsid w:val="003D73F5"/>
    <w:rsid w:val="003E42D5"/>
    <w:rsid w:val="003E4E8C"/>
    <w:rsid w:val="003F022B"/>
    <w:rsid w:val="003F2837"/>
    <w:rsid w:val="003F288B"/>
    <w:rsid w:val="003F59B9"/>
    <w:rsid w:val="00407ADE"/>
    <w:rsid w:val="00450A01"/>
    <w:rsid w:val="004666A4"/>
    <w:rsid w:val="004955B9"/>
    <w:rsid w:val="004A0D66"/>
    <w:rsid w:val="004A4EEA"/>
    <w:rsid w:val="004C2B62"/>
    <w:rsid w:val="004C3551"/>
    <w:rsid w:val="004D0F46"/>
    <w:rsid w:val="004D3E8E"/>
    <w:rsid w:val="004E1613"/>
    <w:rsid w:val="004E5A21"/>
    <w:rsid w:val="005050B5"/>
    <w:rsid w:val="00506AF6"/>
    <w:rsid w:val="00510216"/>
    <w:rsid w:val="00520923"/>
    <w:rsid w:val="005323ED"/>
    <w:rsid w:val="00536671"/>
    <w:rsid w:val="00544B83"/>
    <w:rsid w:val="00554D66"/>
    <w:rsid w:val="0058104D"/>
    <w:rsid w:val="00586D48"/>
    <w:rsid w:val="005B5ED9"/>
    <w:rsid w:val="005F7A44"/>
    <w:rsid w:val="00600CFE"/>
    <w:rsid w:val="00611ADD"/>
    <w:rsid w:val="006203B9"/>
    <w:rsid w:val="006223BC"/>
    <w:rsid w:val="0063221C"/>
    <w:rsid w:val="006378A6"/>
    <w:rsid w:val="00643E4A"/>
    <w:rsid w:val="00670CE4"/>
    <w:rsid w:val="00677ADC"/>
    <w:rsid w:val="006A1933"/>
    <w:rsid w:val="006B6330"/>
    <w:rsid w:val="006B67CE"/>
    <w:rsid w:val="006C2BDB"/>
    <w:rsid w:val="006C54AD"/>
    <w:rsid w:val="006C5CF9"/>
    <w:rsid w:val="006D28B7"/>
    <w:rsid w:val="006E4F51"/>
    <w:rsid w:val="006E7980"/>
    <w:rsid w:val="006F7D79"/>
    <w:rsid w:val="00720E32"/>
    <w:rsid w:val="007358AB"/>
    <w:rsid w:val="007365E3"/>
    <w:rsid w:val="00740F8A"/>
    <w:rsid w:val="007414AA"/>
    <w:rsid w:val="00750DE5"/>
    <w:rsid w:val="007651D4"/>
    <w:rsid w:val="007655C2"/>
    <w:rsid w:val="00777C6B"/>
    <w:rsid w:val="00791DD9"/>
    <w:rsid w:val="007A1539"/>
    <w:rsid w:val="007A6B54"/>
    <w:rsid w:val="007B6AC8"/>
    <w:rsid w:val="007D07F0"/>
    <w:rsid w:val="007D456B"/>
    <w:rsid w:val="007F0CA2"/>
    <w:rsid w:val="007F10A7"/>
    <w:rsid w:val="00804BD1"/>
    <w:rsid w:val="0083471E"/>
    <w:rsid w:val="00867A76"/>
    <w:rsid w:val="00883111"/>
    <w:rsid w:val="00885CE3"/>
    <w:rsid w:val="00893F75"/>
    <w:rsid w:val="008A1E47"/>
    <w:rsid w:val="008A2690"/>
    <w:rsid w:val="008A6CB3"/>
    <w:rsid w:val="008C279A"/>
    <w:rsid w:val="008C331D"/>
    <w:rsid w:val="008C3E34"/>
    <w:rsid w:val="008D46BA"/>
    <w:rsid w:val="008E32CA"/>
    <w:rsid w:val="008E3876"/>
    <w:rsid w:val="008E7B14"/>
    <w:rsid w:val="00907F11"/>
    <w:rsid w:val="00913C8D"/>
    <w:rsid w:val="009265AE"/>
    <w:rsid w:val="009275B0"/>
    <w:rsid w:val="00944273"/>
    <w:rsid w:val="00944E63"/>
    <w:rsid w:val="00962C75"/>
    <w:rsid w:val="00963391"/>
    <w:rsid w:val="00980715"/>
    <w:rsid w:val="0098148D"/>
    <w:rsid w:val="009868DE"/>
    <w:rsid w:val="009877AB"/>
    <w:rsid w:val="009927BD"/>
    <w:rsid w:val="009B6E73"/>
    <w:rsid w:val="009C0EDC"/>
    <w:rsid w:val="009C0FDF"/>
    <w:rsid w:val="009C31D7"/>
    <w:rsid w:val="009C39F5"/>
    <w:rsid w:val="009C5AFC"/>
    <w:rsid w:val="009F3240"/>
    <w:rsid w:val="00A24B42"/>
    <w:rsid w:val="00A253F2"/>
    <w:rsid w:val="00A32483"/>
    <w:rsid w:val="00A42E47"/>
    <w:rsid w:val="00A45D30"/>
    <w:rsid w:val="00A605EB"/>
    <w:rsid w:val="00A61521"/>
    <w:rsid w:val="00A64F11"/>
    <w:rsid w:val="00A6607D"/>
    <w:rsid w:val="00A80CC5"/>
    <w:rsid w:val="00AA1667"/>
    <w:rsid w:val="00AB7D9A"/>
    <w:rsid w:val="00AC3EB6"/>
    <w:rsid w:val="00AC4916"/>
    <w:rsid w:val="00AF69A7"/>
    <w:rsid w:val="00B0209E"/>
    <w:rsid w:val="00B42474"/>
    <w:rsid w:val="00B46DC8"/>
    <w:rsid w:val="00B61B78"/>
    <w:rsid w:val="00B6348E"/>
    <w:rsid w:val="00B64783"/>
    <w:rsid w:val="00B667A8"/>
    <w:rsid w:val="00B71554"/>
    <w:rsid w:val="00B75FF3"/>
    <w:rsid w:val="00B775ED"/>
    <w:rsid w:val="00B83B35"/>
    <w:rsid w:val="00B84A12"/>
    <w:rsid w:val="00BA0B97"/>
    <w:rsid w:val="00BA335F"/>
    <w:rsid w:val="00BB0AB9"/>
    <w:rsid w:val="00BC2660"/>
    <w:rsid w:val="00BC2828"/>
    <w:rsid w:val="00BC3F53"/>
    <w:rsid w:val="00BD02E8"/>
    <w:rsid w:val="00BE1091"/>
    <w:rsid w:val="00BE75CB"/>
    <w:rsid w:val="00BF4912"/>
    <w:rsid w:val="00BF7C56"/>
    <w:rsid w:val="00C031CD"/>
    <w:rsid w:val="00C115C9"/>
    <w:rsid w:val="00C134D4"/>
    <w:rsid w:val="00C6246B"/>
    <w:rsid w:val="00C6260F"/>
    <w:rsid w:val="00C65231"/>
    <w:rsid w:val="00C65B62"/>
    <w:rsid w:val="00C677ED"/>
    <w:rsid w:val="00C9666C"/>
    <w:rsid w:val="00CB0171"/>
    <w:rsid w:val="00CD3092"/>
    <w:rsid w:val="00CE7D68"/>
    <w:rsid w:val="00D12A21"/>
    <w:rsid w:val="00D607FD"/>
    <w:rsid w:val="00D61FB0"/>
    <w:rsid w:val="00D875D3"/>
    <w:rsid w:val="00D96EAC"/>
    <w:rsid w:val="00DD67D2"/>
    <w:rsid w:val="00DD7A07"/>
    <w:rsid w:val="00DE05C0"/>
    <w:rsid w:val="00DE77F8"/>
    <w:rsid w:val="00E00369"/>
    <w:rsid w:val="00E01247"/>
    <w:rsid w:val="00E103C9"/>
    <w:rsid w:val="00E611A1"/>
    <w:rsid w:val="00E67114"/>
    <w:rsid w:val="00E71509"/>
    <w:rsid w:val="00E744A2"/>
    <w:rsid w:val="00E9360C"/>
    <w:rsid w:val="00EA4F50"/>
    <w:rsid w:val="00EA6F06"/>
    <w:rsid w:val="00EA7AC1"/>
    <w:rsid w:val="00EC4E51"/>
    <w:rsid w:val="00EC567D"/>
    <w:rsid w:val="00EF26DF"/>
    <w:rsid w:val="00F0374F"/>
    <w:rsid w:val="00F07390"/>
    <w:rsid w:val="00F10F6F"/>
    <w:rsid w:val="00F16214"/>
    <w:rsid w:val="00F1737A"/>
    <w:rsid w:val="00F31667"/>
    <w:rsid w:val="00F44A0E"/>
    <w:rsid w:val="00F45F5B"/>
    <w:rsid w:val="00F54276"/>
    <w:rsid w:val="00F66265"/>
    <w:rsid w:val="00F7085B"/>
    <w:rsid w:val="00F81B04"/>
    <w:rsid w:val="00F8230D"/>
    <w:rsid w:val="00F84D4C"/>
    <w:rsid w:val="00F93C13"/>
    <w:rsid w:val="00FB0652"/>
    <w:rsid w:val="00FB531A"/>
    <w:rsid w:val="00FC7DED"/>
    <w:rsid w:val="00FE3F53"/>
    <w:rsid w:val="00FF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15:docId w15:val="{B8071E5D-68AD-4FF3-A2DC-C70CD060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48E"/>
    <w:rPr>
      <w:sz w:val="24"/>
      <w:szCs w:val="24"/>
    </w:rPr>
  </w:style>
  <w:style w:type="paragraph" w:styleId="Heading2">
    <w:name w:val="heading 2"/>
    <w:basedOn w:val="Normal"/>
    <w:next w:val="Normal"/>
    <w:qFormat/>
    <w:rsid w:val="00B6348E"/>
    <w:pPr>
      <w:keepNext/>
      <w:outlineLvl w:val="1"/>
    </w:pPr>
    <w:rPr>
      <w:rFonts w:cs="Arial"/>
      <w:bCs/>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690"/>
    <w:pPr>
      <w:tabs>
        <w:tab w:val="center" w:pos="4680"/>
        <w:tab w:val="right" w:pos="9360"/>
      </w:tabs>
    </w:pPr>
  </w:style>
  <w:style w:type="character" w:customStyle="1" w:styleId="HeaderChar">
    <w:name w:val="Header Char"/>
    <w:basedOn w:val="DefaultParagraphFont"/>
    <w:link w:val="Header"/>
    <w:uiPriority w:val="99"/>
    <w:rsid w:val="008A2690"/>
    <w:rPr>
      <w:sz w:val="24"/>
      <w:szCs w:val="24"/>
    </w:rPr>
  </w:style>
  <w:style w:type="paragraph" w:styleId="Footer">
    <w:name w:val="footer"/>
    <w:basedOn w:val="Normal"/>
    <w:link w:val="FooterChar"/>
    <w:uiPriority w:val="99"/>
    <w:unhideWhenUsed/>
    <w:rsid w:val="008A2690"/>
    <w:pPr>
      <w:tabs>
        <w:tab w:val="center" w:pos="4680"/>
        <w:tab w:val="right" w:pos="9360"/>
      </w:tabs>
    </w:pPr>
  </w:style>
  <w:style w:type="character" w:customStyle="1" w:styleId="FooterChar">
    <w:name w:val="Footer Char"/>
    <w:basedOn w:val="DefaultParagraphFont"/>
    <w:link w:val="Footer"/>
    <w:uiPriority w:val="99"/>
    <w:rsid w:val="008A26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POLICY:</vt:lpstr>
    </vt:vector>
  </TitlesOfParts>
  <Company>Roundup Memorial Healthcare</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tcates</dc:creator>
  <cp:lastModifiedBy>Jennifer Wagner</cp:lastModifiedBy>
  <cp:revision>4</cp:revision>
  <dcterms:created xsi:type="dcterms:W3CDTF">2012-04-03T21:58:00Z</dcterms:created>
  <dcterms:modified xsi:type="dcterms:W3CDTF">2019-12-18T22:38:00Z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1019198960</vt:i4>
  </property>
  <property fmtid="{D5CDD505-2E9C-101B-9397-08002B2CF9AE}" pid="3" name="_EmailSubject">
    <vt:lpwstr>Preceptorship</vt:lpwstr>
  </property>
  <property fmtid="{D5CDD505-2E9C-101B-9397-08002B2CF9AE}" pid="4" name="_AuthorEmail">
    <vt:lpwstr>tcates@rmh.midrivers.com</vt:lpwstr>
  </property>
  <property fmtid="{D5CDD505-2E9C-101B-9397-08002B2CF9AE}" pid="5" name="_AuthorEmailDisplayName">
    <vt:lpwstr>Tana Cates</vt:lpwstr>
  </property>
  <property fmtid="{D5CDD505-2E9C-101B-9397-08002B2CF9AE}" pid="6" name="_AdHocReviewCycleID">
    <vt:i4>1350249073</vt:i4>
  </property>
  <property fmtid="{D5CDD505-2E9C-101B-9397-08002B2CF9AE}" pid="7" name="_EmailEntryID">
    <vt:lpwstr>00000000DDC207575319C7469D70FE1410D6E6270700213577741896EF40BA5407736C838E8E0000002F0014000090EB2F0A2DA21C45AD623CA3B1414E4E0003B05A06990000</vt:lpwstr>
  </property>
  <property fmtid="{D5CDD505-2E9C-101B-9397-08002B2CF9AE}" pid="8" name="_EmailStoreID0">
    <vt:lpwstr>0000000038A1BB1005E5101AA1BB08002B2A56C20000454D534D44422E444C4C00000000000000001B55FA20AA6611CD9BC800AA002FC45A0C0000004D41494C002F6F3D4669727374204F7267616E697A6174696F6E2F6F753D46697273742041646D696E6973747261746976652047726F75702F636E3D526563697069656</vt:lpwstr>
  </property>
  <property fmtid="{D5CDD505-2E9C-101B-9397-08002B2CF9AE}" pid="9" name="_EmailStoreID1">
    <vt:lpwstr>E74732F636E3D6361726F6C00</vt:lpwstr>
  </property>
  <property fmtid="{D5CDD505-2E9C-101B-9397-08002B2CF9AE}" pid="10" name="_ReviewingToolsShownOnce">
    <vt:lpwstr/>
  </property>
</Properties>
</file>