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DC44C" w14:textId="77777777" w:rsidR="00683F69" w:rsidRPr="003626F6" w:rsidRDefault="003D283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Pre-registration script </w:t>
      </w:r>
    </w:p>
    <w:p w14:paraId="64F0538D" w14:textId="77777777" w:rsidR="007C7BF7" w:rsidRDefault="007C7BF7" w:rsidP="00A50D70">
      <w:pPr>
        <w:rPr>
          <w:ins w:id="0" w:author="Tawnie Sabin" w:date="2017-07-12T08:35:00Z"/>
          <w:rFonts w:ascii="Arial" w:hAnsi="Arial" w:cs="Arial"/>
          <w:i/>
          <w:sz w:val="20"/>
          <w:szCs w:val="20"/>
        </w:rPr>
      </w:pPr>
      <w:r w:rsidRPr="00473C47">
        <w:rPr>
          <w:rFonts w:ascii="Arial" w:hAnsi="Arial" w:cs="Arial"/>
          <w:i/>
          <w:sz w:val="20"/>
          <w:szCs w:val="20"/>
        </w:rPr>
        <w:t xml:space="preserve">Use this simple </w:t>
      </w:r>
      <w:r w:rsidR="004F7D2E">
        <w:rPr>
          <w:rFonts w:ascii="Arial" w:hAnsi="Arial" w:cs="Arial"/>
          <w:i/>
          <w:sz w:val="20"/>
          <w:szCs w:val="20"/>
        </w:rPr>
        <w:t xml:space="preserve">pre-registration checklist to </w:t>
      </w:r>
      <w:r w:rsidR="00DD0073">
        <w:rPr>
          <w:rFonts w:ascii="Arial" w:hAnsi="Arial" w:cs="Arial"/>
          <w:i/>
          <w:sz w:val="20"/>
          <w:szCs w:val="20"/>
        </w:rPr>
        <w:t>e</w:t>
      </w:r>
      <w:r w:rsidR="004F7D2E">
        <w:rPr>
          <w:rFonts w:ascii="Arial" w:hAnsi="Arial" w:cs="Arial"/>
          <w:i/>
          <w:sz w:val="20"/>
          <w:szCs w:val="20"/>
        </w:rPr>
        <w:t xml:space="preserve">nsure </w:t>
      </w:r>
      <w:r w:rsidR="00DD0073">
        <w:rPr>
          <w:rFonts w:ascii="Arial" w:hAnsi="Arial" w:cs="Arial"/>
          <w:i/>
          <w:sz w:val="20"/>
          <w:szCs w:val="20"/>
        </w:rPr>
        <w:t xml:space="preserve">you collect all the information needed for an efficient and effective first visit. </w:t>
      </w:r>
      <w:r w:rsidR="00DF15A3">
        <w:rPr>
          <w:rFonts w:ascii="Arial" w:hAnsi="Arial" w:cs="Arial"/>
          <w:i/>
          <w:sz w:val="20"/>
          <w:szCs w:val="20"/>
        </w:rPr>
        <w:t>Adapt the checklist so that the fields match those in you</w:t>
      </w:r>
      <w:r w:rsidR="00DE5FB9">
        <w:rPr>
          <w:rFonts w:ascii="Arial" w:hAnsi="Arial" w:cs="Arial"/>
          <w:i/>
          <w:sz w:val="20"/>
          <w:szCs w:val="20"/>
        </w:rPr>
        <w:t>r EHR or registration software.</w:t>
      </w:r>
    </w:p>
    <w:p w14:paraId="67FEAC2B" w14:textId="77777777" w:rsidR="00F05855" w:rsidRDefault="00F05855" w:rsidP="00F05855">
      <w:pPr>
        <w:pStyle w:val="NoSpacing"/>
        <w:spacing w:before="100" w:after="100"/>
        <w:contextualSpacing/>
      </w:pPr>
      <w:r>
        <w:t>Hello, this is __________ with _________________. I am calling to verify your account information for your visit on ______. We gather this information in order to ensure that your registration process is as simple as possible. I will also give you the amount due for your copay or deductible.</w:t>
      </w:r>
    </w:p>
    <w:p w14:paraId="72C22E0C" w14:textId="77777777" w:rsidR="00A50D70" w:rsidRDefault="002830B7" w:rsidP="003626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DD0073">
        <w:rPr>
          <w:rFonts w:ascii="Arial" w:hAnsi="Arial" w:cs="Arial"/>
          <w:b/>
          <w:sz w:val="20"/>
          <w:szCs w:val="20"/>
        </w:rPr>
        <w:t>erify</w:t>
      </w:r>
      <w:r w:rsidR="003D2834">
        <w:rPr>
          <w:rFonts w:ascii="Arial" w:hAnsi="Arial" w:cs="Arial"/>
          <w:b/>
          <w:sz w:val="20"/>
          <w:szCs w:val="20"/>
        </w:rPr>
        <w:t xml:space="preserve"> </w:t>
      </w:r>
      <w:r w:rsidR="00DD0073">
        <w:rPr>
          <w:rFonts w:ascii="Arial" w:hAnsi="Arial" w:cs="Arial"/>
          <w:b/>
          <w:sz w:val="20"/>
          <w:szCs w:val="20"/>
        </w:rPr>
        <w:t>and/or enter the follow</w:t>
      </w:r>
      <w:r>
        <w:rPr>
          <w:rFonts w:ascii="Arial" w:hAnsi="Arial" w:cs="Arial"/>
          <w:b/>
          <w:sz w:val="20"/>
          <w:szCs w:val="20"/>
        </w:rPr>
        <w:t>ing general patient information.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2448"/>
        <w:gridCol w:w="2376"/>
        <w:gridCol w:w="2196"/>
      </w:tblGrid>
      <w:tr w:rsidR="002830B7" w:rsidRPr="002830B7" w14:paraId="69594A17" w14:textId="77777777" w:rsidTr="002830B7">
        <w:trPr>
          <w:trHeight w:val="295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1E6D7CC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Personal information</w:t>
            </w:r>
          </w:p>
        </w:tc>
      </w:tr>
      <w:tr w:rsidR="002830B7" w:rsidRPr="002830B7" w14:paraId="3EF8823A" w14:textId="77777777" w:rsidTr="006D422D">
        <w:trPr>
          <w:trHeight w:val="295"/>
          <w:tblHeader/>
        </w:trPr>
        <w:tc>
          <w:tcPr>
            <w:tcW w:w="2124" w:type="dxa"/>
            <w:shd w:val="clear" w:color="auto" w:fill="auto"/>
            <w:vAlign w:val="center"/>
          </w:tcPr>
          <w:p w14:paraId="217C4619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799FC95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Middle name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97BAF41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8FF2343" w14:textId="77777777" w:rsidR="003E3CC5" w:rsidRPr="002830B7" w:rsidRDefault="003E3CC5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</w:tr>
      <w:tr w:rsidR="002830B7" w:rsidRPr="002830B7" w14:paraId="35B85EBF" w14:textId="77777777" w:rsidTr="00A738EC">
        <w:trPr>
          <w:trHeight w:val="261"/>
          <w:tblHeader/>
        </w:trPr>
        <w:tc>
          <w:tcPr>
            <w:tcW w:w="2124" w:type="dxa"/>
            <w:shd w:val="clear" w:color="auto" w:fill="auto"/>
            <w:vAlign w:val="center"/>
          </w:tcPr>
          <w:p w14:paraId="5EA8D07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519C67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SSN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EE9DFF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D425B6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language</w:t>
            </w:r>
          </w:p>
        </w:tc>
      </w:tr>
      <w:tr w:rsidR="002830B7" w:rsidRPr="002830B7" w14:paraId="21B33D8D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7D179C4D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DD42ACA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F7A41C1" w14:textId="77777777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0394FB2" w14:textId="0E2026FE" w:rsidR="003E3CC5" w:rsidRPr="002830B7" w:rsidRDefault="00814558" w:rsidP="006D42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Z</w:t>
            </w:r>
            <w:r w:rsidR="00036F78">
              <w:rPr>
                <w:rFonts w:ascii="Arial" w:hAnsi="Arial" w:cs="Arial"/>
                <w:sz w:val="18"/>
                <w:szCs w:val="18"/>
              </w:rPr>
              <w:t>IP code</w:t>
            </w:r>
          </w:p>
        </w:tc>
      </w:tr>
      <w:tr w:rsidR="002830B7" w:rsidRPr="002830B7" w14:paraId="39097445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744D148C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(home)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C1A464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(mobile)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7060E25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E5975D0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method</w:t>
            </w:r>
            <w:r w:rsidR="002830B7">
              <w:rPr>
                <w:rFonts w:ascii="Arial" w:hAnsi="Arial" w:cs="Arial"/>
                <w:sz w:val="18"/>
                <w:szCs w:val="18"/>
              </w:rPr>
              <w:t>/time</w:t>
            </w:r>
            <w:r w:rsidRPr="002830B7">
              <w:rPr>
                <w:rFonts w:ascii="Arial" w:hAnsi="Arial" w:cs="Arial"/>
                <w:sz w:val="18"/>
                <w:szCs w:val="18"/>
              </w:rPr>
              <w:t xml:space="preserve"> of contact</w:t>
            </w:r>
          </w:p>
        </w:tc>
      </w:tr>
      <w:tr w:rsidR="002830B7" w:rsidRPr="002830B7" w14:paraId="3A37C701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3ABE4E63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Referring physician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1D20535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11E828A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PCP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A82E27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  <w:tr w:rsidR="00814558" w:rsidRPr="002830B7" w14:paraId="2BBD0C99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08DA32EE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Preferred pharmacy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5E08577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Pharmacy address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16CF82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Pharmacy phone number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C77D1E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0B7" w:rsidRPr="002830B7" w14:paraId="23B73A7F" w14:textId="77777777" w:rsidTr="002830B7">
        <w:trPr>
          <w:trHeight w:val="241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0E9921E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Work information</w:t>
            </w:r>
          </w:p>
        </w:tc>
      </w:tr>
      <w:tr w:rsidR="002830B7" w:rsidRPr="002830B7" w14:paraId="5F0C3AB4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74BD2D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2E508A8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 (work)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789DA7D" w14:textId="77777777" w:rsidR="00814558" w:rsidRPr="002830B7" w:rsidRDefault="00A738EC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E8FD5DD" w14:textId="32A486C0" w:rsidR="00814558" w:rsidRPr="002830B7" w:rsidRDefault="00A738EC" w:rsidP="00A50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City/</w:t>
            </w:r>
            <w:r w:rsidR="00036F78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tate/</w:t>
            </w:r>
            <w:r w:rsidR="00036F78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2830B7" w:rsidRPr="002830B7" w14:paraId="4F873764" w14:textId="77777777" w:rsidTr="002830B7">
        <w:trPr>
          <w:trHeight w:val="241"/>
          <w:tblHeader/>
        </w:trPr>
        <w:tc>
          <w:tcPr>
            <w:tcW w:w="9144" w:type="dxa"/>
            <w:gridSpan w:val="4"/>
            <w:shd w:val="clear" w:color="auto" w:fill="D9D9D9" w:themeFill="background1" w:themeFillShade="D9"/>
            <w:vAlign w:val="center"/>
          </w:tcPr>
          <w:p w14:paraId="7334E6CD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Insurance information</w:t>
            </w:r>
          </w:p>
        </w:tc>
      </w:tr>
      <w:tr w:rsidR="002830B7" w:rsidRPr="002830B7" w14:paraId="2138F59F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1164C6FB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Guarantor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623241E1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D164582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1A754DDE" w14:textId="5A8487B4" w:rsidR="00814558" w:rsidRPr="002830B7" w:rsidRDefault="00814558" w:rsidP="00A50B5E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State/</w:t>
            </w:r>
            <w:r w:rsidR="00036F78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</w:tr>
      <w:tr w:rsidR="002830B7" w:rsidRPr="002830B7" w14:paraId="6BDE5E17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2133A28A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Insurance company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4EF5070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Plan type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BEDBD63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Identification number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A8783F6" w14:textId="77777777" w:rsidR="002830B7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Group number</w:t>
            </w:r>
          </w:p>
        </w:tc>
      </w:tr>
      <w:tr w:rsidR="002830B7" w:rsidRPr="002830B7" w14:paraId="13E750A5" w14:textId="77777777" w:rsidTr="006D422D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CCC7D82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BF7C675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Specialist copay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B85555D" w14:textId="77777777" w:rsidR="00814558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 w:rsidRPr="002830B7">
              <w:rPr>
                <w:rFonts w:ascii="Arial" w:hAnsi="Arial" w:cs="Arial"/>
                <w:sz w:val="18"/>
                <w:szCs w:val="18"/>
              </w:rPr>
              <w:t>PCP copay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528A8FA" w14:textId="77777777" w:rsidR="00814558" w:rsidRPr="002830B7" w:rsidRDefault="00814558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0D8AE8" w14:textId="77777777" w:rsidR="00ED3B10" w:rsidRDefault="00ED3B10" w:rsidP="00ED3B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6AC44" w14:textId="77777777" w:rsidR="00E65EB6" w:rsidRDefault="002830B7" w:rsidP="00E65E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5FB9">
        <w:rPr>
          <w:rFonts w:ascii="Arial" w:hAnsi="Arial" w:cs="Arial"/>
          <w:b/>
          <w:sz w:val="20"/>
          <w:szCs w:val="20"/>
        </w:rPr>
        <w:t>Once the patient is registered, populate the patient’s medical intake information.</w:t>
      </w:r>
      <w:r w:rsidR="00DE5FB9" w:rsidRPr="00DE5FB9">
        <w:rPr>
          <w:rFonts w:ascii="Arial" w:hAnsi="Arial" w:cs="Arial"/>
          <w:b/>
          <w:sz w:val="20"/>
          <w:szCs w:val="20"/>
        </w:rPr>
        <w:t xml:space="preserve"> Use the EHR</w:t>
      </w:r>
      <w:r w:rsidR="00DE5FB9">
        <w:rPr>
          <w:rFonts w:ascii="Arial" w:hAnsi="Arial" w:cs="Arial"/>
          <w:b/>
          <w:sz w:val="20"/>
          <w:szCs w:val="20"/>
        </w:rPr>
        <w:t>’s fields</w:t>
      </w:r>
      <w:r w:rsidR="00DE5FB9" w:rsidRPr="00DE5FB9">
        <w:rPr>
          <w:rFonts w:ascii="Arial" w:hAnsi="Arial" w:cs="Arial"/>
          <w:b/>
          <w:sz w:val="20"/>
          <w:szCs w:val="20"/>
        </w:rPr>
        <w:t xml:space="preserve"> to guide the conversation with the patient.</w:t>
      </w:r>
    </w:p>
    <w:p w14:paraId="1A0D4B08" w14:textId="77777777" w:rsidR="00F05855" w:rsidRDefault="00F05855" w:rsidP="00E65E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043964" w14:textId="40C1E13A" w:rsidR="00F05855" w:rsidRPr="00F05855" w:rsidRDefault="00F05855" w:rsidP="00E65E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bring in you medication list and all medications that you are currently taking.</w:t>
      </w:r>
    </w:p>
    <w:tbl>
      <w:tblPr>
        <w:tblStyle w:val="TableGrid"/>
        <w:tblpPr w:leftFromText="187" w:rightFromText="187" w:vertAnchor="text" w:tblpY="94"/>
        <w:tblOverlap w:val="never"/>
        <w:tblW w:w="914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124"/>
        <w:gridCol w:w="162"/>
        <w:gridCol w:w="1368"/>
        <w:gridCol w:w="900"/>
        <w:gridCol w:w="630"/>
        <w:gridCol w:w="1170"/>
        <w:gridCol w:w="630"/>
        <w:gridCol w:w="270"/>
        <w:gridCol w:w="1890"/>
      </w:tblGrid>
      <w:tr w:rsidR="002830B7" w:rsidRPr="002830B7" w14:paraId="7145AB2F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155B7935" w14:textId="77777777" w:rsidR="002830B7" w:rsidRPr="002830B7" w:rsidRDefault="002830B7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</w:t>
            </w:r>
          </w:p>
        </w:tc>
      </w:tr>
      <w:tr w:rsidR="002830B7" w:rsidRPr="002830B7" w14:paraId="3829D088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18C52E7A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Medication allergies 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5F94B04C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medication(s)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663C335E" w14:textId="77777777" w:rsidR="002830B7" w:rsidRPr="002830B7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Dose(s)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E8B7C3C" w14:textId="77777777" w:rsidR="002830B7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Refill(s) needed</w:t>
            </w:r>
          </w:p>
        </w:tc>
      </w:tr>
      <w:tr w:rsidR="00BB77EC" w:rsidRPr="002830B7" w14:paraId="094124BD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3731B6DE" w14:textId="77777777" w:rsidR="00BB77EC" w:rsidRPr="002830B7" w:rsidRDefault="00BB77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 medical history </w:t>
            </w:r>
          </w:p>
        </w:tc>
      </w:tr>
      <w:tr w:rsidR="00BB77EC" w:rsidRPr="002830B7" w14:paraId="0A81E764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232B2215" w14:textId="77777777" w:rsidR="00BB77EC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surgery(ies)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48C734AE" w14:textId="77777777" w:rsidR="00BB77EC" w:rsidRDefault="00BB77EC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D3CC1C4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Laterality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EE24BC7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7EC" w:rsidRPr="002830B7" w14:paraId="4F728A29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34968F7E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0F0B960A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Cancer 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4A87B920" w14:textId="77777777" w:rsidR="00BB77EC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3D5E301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7EC" w:rsidRPr="002830B7" w14:paraId="28182F0B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782B16D7" w14:textId="77777777" w:rsidR="00BB77EC" w:rsidRPr="002830B7" w:rsidRDefault="00BB77EC" w:rsidP="006D4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history </w:t>
            </w:r>
          </w:p>
        </w:tc>
      </w:tr>
      <w:tr w:rsidR="00BB77EC" w:rsidRPr="002830B7" w14:paraId="5ADF74D3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42D17311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7838243F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condition(s)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14:paraId="1CD37342" w14:textId="77777777" w:rsidR="00BB77EC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6F973E1" w14:textId="77777777" w:rsidR="00BB77EC" w:rsidRPr="002830B7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</w:tr>
      <w:tr w:rsidR="00DE5FB9" w:rsidRPr="002830B7" w14:paraId="73B44DDB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4991A6AE" w14:textId="77777777" w:rsidR="00DE5FB9" w:rsidRPr="002830B7" w:rsidRDefault="00DE5FB9" w:rsidP="00BB77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history</w:t>
            </w:r>
          </w:p>
        </w:tc>
      </w:tr>
      <w:tr w:rsidR="00DE5FB9" w:rsidRPr="002830B7" w14:paraId="26219AA8" w14:textId="77777777" w:rsidTr="00DE5FB9">
        <w:trPr>
          <w:trHeight w:val="241"/>
          <w:tblHeader/>
        </w:trPr>
        <w:tc>
          <w:tcPr>
            <w:tcW w:w="2124" w:type="dxa"/>
            <w:shd w:val="clear" w:color="auto" w:fill="auto"/>
            <w:vAlign w:val="center"/>
          </w:tcPr>
          <w:p w14:paraId="671BB2EF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Alcohol consumption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CAC55B7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Tobacco use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A610D9E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Sexual activity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85452D2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Caffeine consumption</w:t>
            </w:r>
          </w:p>
        </w:tc>
        <w:tc>
          <w:tcPr>
            <w:tcW w:w="1890" w:type="dxa"/>
            <w:vAlign w:val="center"/>
          </w:tcPr>
          <w:p w14:paraId="45FA15C2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Exercise</w:t>
            </w:r>
          </w:p>
        </w:tc>
      </w:tr>
      <w:tr w:rsidR="00DE5FB9" w:rsidRPr="002830B7" w14:paraId="3CE5EF03" w14:textId="77777777" w:rsidTr="00DE5FB9">
        <w:trPr>
          <w:trHeight w:val="241"/>
          <w:tblHeader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14:paraId="7236D713" w14:textId="77777777" w:rsidR="00DE5FB9" w:rsidRPr="002830B7" w:rsidRDefault="00DE5FB9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Upcoming visit</w:t>
            </w:r>
          </w:p>
        </w:tc>
      </w:tr>
      <w:tr w:rsidR="00A738EC" w:rsidRPr="002830B7" w14:paraId="2E53D7BC" w14:textId="77777777" w:rsidTr="00A738EC">
        <w:trPr>
          <w:trHeight w:val="241"/>
          <w:tblHeader/>
        </w:trPr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5C0F0A59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Visit purpose/goals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80CE461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Symptoms (duration)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14:paraId="31A2343B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imaging</w:t>
            </w:r>
          </w:p>
        </w:tc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14:paraId="36BA90DA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laboratory testing</w:t>
            </w:r>
          </w:p>
        </w:tc>
      </w:tr>
      <w:tr w:rsidR="00A738EC" w:rsidRPr="002830B7" w14:paraId="19BA2355" w14:textId="77777777" w:rsidTr="00F74AD7">
        <w:trPr>
          <w:trHeight w:val="241"/>
          <w:tblHeader/>
        </w:trPr>
        <w:tc>
          <w:tcPr>
            <w:tcW w:w="2286" w:type="dxa"/>
            <w:gridSpan w:val="2"/>
            <w:shd w:val="clear" w:color="auto" w:fill="FFFFFF" w:themeFill="background1"/>
            <w:vAlign w:val="center"/>
          </w:tcPr>
          <w:p w14:paraId="61880749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 MD notes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A8C5A01" w14:textId="77777777" w:rsidR="00A738EC" w:rsidRDefault="00A738EC" w:rsidP="00DE5F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hospitalizations</w:t>
            </w:r>
          </w:p>
        </w:tc>
        <w:tc>
          <w:tcPr>
            <w:tcW w:w="4590" w:type="dxa"/>
            <w:gridSpan w:val="5"/>
            <w:shd w:val="clear" w:color="auto" w:fill="FFFFFF" w:themeFill="background1"/>
            <w:vAlign w:val="center"/>
          </w:tcPr>
          <w:p w14:paraId="3565B414" w14:textId="77777777" w:rsidR="00A738EC" w:rsidRPr="00A738EC" w:rsidRDefault="00A738EC" w:rsidP="00DE5F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38EC">
              <w:rPr>
                <w:rFonts w:ascii="Arial" w:hAnsi="Arial" w:cs="Arial"/>
                <w:i/>
                <w:sz w:val="18"/>
                <w:szCs w:val="18"/>
              </w:rPr>
              <w:t>Remind patient to bring in relevant documents</w:t>
            </w:r>
          </w:p>
        </w:tc>
      </w:tr>
    </w:tbl>
    <w:p w14:paraId="14EA32F9" w14:textId="77777777" w:rsidR="002830B7" w:rsidRDefault="002830B7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ED674" w14:textId="77777777" w:rsidR="00F05855" w:rsidRDefault="00F05855" w:rsidP="00F05855">
      <w:pPr>
        <w:pStyle w:val="NoSpacing"/>
        <w:spacing w:before="100" w:after="100"/>
        <w:contextualSpacing/>
      </w:pPr>
      <w:r>
        <w:t>If patient is a Medicare beneficiary, be sure to complete the Medicare Secondary Payer form.</w:t>
      </w:r>
    </w:p>
    <w:p w14:paraId="3562E608" w14:textId="77777777" w:rsidR="00F05855" w:rsidRDefault="00F05855" w:rsidP="00F05855">
      <w:pPr>
        <w:pStyle w:val="NoSpacing"/>
        <w:spacing w:before="100" w:after="100"/>
        <w:contextualSpacing/>
      </w:pPr>
    </w:p>
    <w:p w14:paraId="0085E8D3" w14:textId="77777777" w:rsidR="00F05855" w:rsidRDefault="00F05855" w:rsidP="00F05855">
      <w:pPr>
        <w:pStyle w:val="NoSpacing"/>
        <w:spacing w:before="100" w:after="100"/>
        <w:contextualSpacing/>
      </w:pPr>
      <w:r>
        <w:t>According to your insurance company, you have a copay/deductible due of ______. You can pay for that today with Visa, MasterCard, American Express, or Discover. You can even pay by check over the phone. Which works best for you today?</w:t>
      </w:r>
    </w:p>
    <w:p w14:paraId="2E1F99A0" w14:textId="77777777" w:rsidR="00F05855" w:rsidRDefault="00F05855" w:rsidP="00F05855">
      <w:pPr>
        <w:pStyle w:val="NoSpacing"/>
        <w:spacing w:before="100" w:after="100"/>
        <w:contextualSpacing/>
      </w:pPr>
    </w:p>
    <w:p w14:paraId="2C41A179" w14:textId="46EF8897" w:rsidR="00F05855" w:rsidRDefault="00F05855" w:rsidP="00F05855">
      <w:pPr>
        <w:pStyle w:val="NoSpacing"/>
        <w:spacing w:before="100" w:after="100"/>
        <w:contextualSpacing/>
      </w:pPr>
      <w:r>
        <w:t>If the patient says he or she does not want to pay now:</w:t>
      </w:r>
      <w:r>
        <w:t xml:space="preserve"> (see Patient Payment Collections Script Tip &amp; Tricks)</w:t>
      </w:r>
      <w:bookmarkStart w:id="1" w:name="_GoBack"/>
      <w:bookmarkEnd w:id="1"/>
      <w:r>
        <w:t xml:space="preserve"> to customize your payment request script)</w:t>
      </w:r>
    </w:p>
    <w:p w14:paraId="1D6CC2A7" w14:textId="77777777" w:rsidR="00F05855" w:rsidRDefault="00F05855" w:rsidP="00F05855">
      <w:pPr>
        <w:pStyle w:val="NoSpacing"/>
        <w:spacing w:before="100" w:after="100"/>
        <w:contextualSpacing/>
      </w:pPr>
    </w:p>
    <w:p w14:paraId="6CDC68FC" w14:textId="77777777" w:rsidR="00F05855" w:rsidRDefault="00F05855" w:rsidP="00F05855">
      <w:pPr>
        <w:pStyle w:val="NoSpacing"/>
        <w:spacing w:before="100" w:after="100"/>
        <w:contextualSpacing/>
      </w:pPr>
      <w:r>
        <w:t>Please be prepared to pay your portion at the time of your registration. You will also need to bring your insurance card and your license or state ID.</w:t>
      </w:r>
    </w:p>
    <w:p w14:paraId="0D555363" w14:textId="77777777" w:rsidR="00F05855" w:rsidRDefault="00F05855" w:rsidP="00F05855">
      <w:pPr>
        <w:pStyle w:val="NoSpacing"/>
        <w:spacing w:before="100" w:after="100"/>
        <w:contextualSpacing/>
      </w:pPr>
    </w:p>
    <w:p w14:paraId="5EB48292" w14:textId="77777777" w:rsidR="00F05855" w:rsidRDefault="00F05855" w:rsidP="00F05855">
      <w:pPr>
        <w:pStyle w:val="NoSpacing"/>
        <w:spacing w:before="100" w:after="100"/>
        <w:contextualSpacing/>
      </w:pPr>
      <w:r>
        <w:t>Thank you so much. Have a nice day/evening.</w:t>
      </w:r>
    </w:p>
    <w:p w14:paraId="68EA50C0" w14:textId="77777777" w:rsidR="00F05855" w:rsidRDefault="00F05855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28B80F" w14:textId="77777777" w:rsidR="00F05855" w:rsidRDefault="00F05855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B22BAF" w14:textId="77777777" w:rsidR="00DF15A3" w:rsidRPr="00E5189A" w:rsidRDefault="008D1B8C" w:rsidP="00E518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7F50">
        <w:rPr>
          <w:i/>
          <w:sz w:val="16"/>
        </w:rPr>
        <w:t>Source: AMA. Practice trans</w:t>
      </w:r>
      <w:r>
        <w:rPr>
          <w:i/>
          <w:sz w:val="16"/>
        </w:rPr>
        <w:t>formation series: advanced pre-registration. 2016</w:t>
      </w:r>
      <w:r w:rsidRPr="00597F50">
        <w:rPr>
          <w:i/>
          <w:sz w:val="16"/>
        </w:rPr>
        <w:t>.</w:t>
      </w:r>
    </w:p>
    <w:sectPr w:rsidR="00DF15A3" w:rsidRPr="00E5189A" w:rsidSect="004207C0">
      <w:headerReference w:type="default" r:id="rId9"/>
      <w:footerReference w:type="default" r:id="rId10"/>
      <w:pgSz w:w="12240" w:h="15840"/>
      <w:pgMar w:top="1440" w:right="1440" w:bottom="1440" w:left="1440" w:header="144" w:footer="619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82F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6A038" w14:textId="77777777" w:rsidR="00C002AA" w:rsidRDefault="00C002AA" w:rsidP="005B31EF">
      <w:pPr>
        <w:spacing w:after="0" w:line="240" w:lineRule="auto"/>
      </w:pPr>
      <w:r>
        <w:separator/>
      </w:r>
    </w:p>
  </w:endnote>
  <w:endnote w:type="continuationSeparator" w:id="0">
    <w:p w14:paraId="28D61448" w14:textId="77777777" w:rsidR="00C002AA" w:rsidRDefault="00C002AA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66B9" w14:textId="61BB5964" w:rsidR="005B31EF" w:rsidRPr="008D1B8C" w:rsidRDefault="005B31EF" w:rsidP="005B31EF">
    <w:pPr>
      <w:widowControl w:val="0"/>
      <w:tabs>
        <w:tab w:val="center" w:pos="4680"/>
        <w:tab w:val="right" w:pos="9360"/>
      </w:tabs>
      <w:spacing w:after="0" w:line="240" w:lineRule="auto"/>
      <w:ind w:left="-142" w:right="360"/>
      <w:rPr>
        <w:rFonts w:eastAsiaTheme="minorHAnsi"/>
        <w:sz w:val="16"/>
        <w:szCs w:val="16"/>
      </w:rPr>
    </w:pPr>
    <w:r w:rsidRPr="005B31EF">
      <w:rPr>
        <w:rFonts w:ascii="Arial" w:eastAsiaTheme="minorHAnsi" w:hAnsi="Arial" w:cs="EkMukta-Light"/>
        <w:color w:val="6A6972"/>
        <w:sz w:val="14"/>
        <w:szCs w:val="14"/>
      </w:rPr>
      <w:t>Copyright 201</w:t>
    </w:r>
    <w:r w:rsidR="00A50B5E">
      <w:rPr>
        <w:rFonts w:ascii="Arial" w:eastAsiaTheme="minorHAnsi" w:hAnsi="Arial" w:cs="EkMukta-Light"/>
        <w:color w:val="6A6972"/>
        <w:sz w:val="14"/>
        <w:szCs w:val="14"/>
      </w:rPr>
      <w:t>6</w:t>
    </w:r>
    <w:r w:rsidRPr="005B31EF">
      <w:rPr>
        <w:rFonts w:ascii="Arial" w:eastAsiaTheme="minorHAnsi" w:hAnsi="Arial" w:cs="EkMukta-Light"/>
        <w:color w:val="6A6972"/>
        <w:sz w:val="14"/>
        <w:szCs w:val="14"/>
      </w:rPr>
      <w:t xml:space="preserve"> American Medical Association. All rights reserved.</w:t>
    </w:r>
    <w:r w:rsidR="008D1B8C">
      <w:rPr>
        <w:rFonts w:ascii="Arial" w:eastAsiaTheme="minorHAnsi" w:hAnsi="Arial" w:cs="EkMukta-Light"/>
        <w:color w:val="6A6972"/>
        <w:sz w:val="14"/>
        <w:szCs w:val="14"/>
      </w:rPr>
      <w:tab/>
    </w:r>
    <w:r w:rsidR="008D1B8C">
      <w:rPr>
        <w:rFonts w:ascii="Arial" w:eastAsiaTheme="minorHAnsi" w:hAnsi="Arial" w:cs="EkMukta-Light"/>
        <w:color w:val="6A6972"/>
        <w:sz w:val="14"/>
        <w:szCs w:val="14"/>
      </w:rPr>
      <w:tab/>
    </w:r>
    <w:r w:rsidR="004207C0">
      <w:rPr>
        <w:rFonts w:ascii="Arial" w:eastAsiaTheme="minorHAnsi" w:hAnsi="Arial" w:cs="EkMukta-Light"/>
        <w:color w:val="6A6972"/>
        <w:sz w:val="14"/>
        <w:szCs w:val="14"/>
      </w:rPr>
      <w:ptab w:relativeTo="margin" w:alignment="right" w:leader="none"/>
    </w:r>
  </w:p>
  <w:p w14:paraId="122D931D" w14:textId="77777777" w:rsidR="005B31EF" w:rsidRDefault="005B3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7878" w14:textId="77777777" w:rsidR="00C002AA" w:rsidRDefault="00C002AA" w:rsidP="005B31EF">
      <w:pPr>
        <w:spacing w:after="0" w:line="240" w:lineRule="auto"/>
      </w:pPr>
      <w:r>
        <w:separator/>
      </w:r>
    </w:p>
  </w:footnote>
  <w:footnote w:type="continuationSeparator" w:id="0">
    <w:p w14:paraId="63964749" w14:textId="77777777" w:rsidR="00C002AA" w:rsidRDefault="00C002AA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5E240" w14:textId="77777777" w:rsidR="005B31EF" w:rsidRDefault="005B31EF" w:rsidP="005B31EF">
    <w:pPr>
      <w:pStyle w:val="Header"/>
      <w:ind w:left="-1426"/>
    </w:pPr>
    <w:r>
      <w:rPr>
        <w:noProof/>
      </w:rPr>
      <w:drawing>
        <wp:inline distT="0" distB="0" distL="0" distR="0" wp14:anchorId="3E547B32" wp14:editId="4A0702BB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208"/>
    <w:multiLevelType w:val="hybridMultilevel"/>
    <w:tmpl w:val="86249EB8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238A"/>
    <w:multiLevelType w:val="hybridMultilevel"/>
    <w:tmpl w:val="F1F62E64"/>
    <w:lvl w:ilvl="0" w:tplc="CE205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2AFA"/>
    <w:multiLevelType w:val="hybridMultilevel"/>
    <w:tmpl w:val="DB60959C"/>
    <w:lvl w:ilvl="0" w:tplc="D73227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878E7"/>
    <w:multiLevelType w:val="hybridMultilevel"/>
    <w:tmpl w:val="03BA653C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2C7"/>
    <w:multiLevelType w:val="hybridMultilevel"/>
    <w:tmpl w:val="48FA12F6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6ABC"/>
    <w:multiLevelType w:val="hybridMultilevel"/>
    <w:tmpl w:val="F676D4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cey Tobin">
    <w15:presenceInfo w15:providerId="Windows Live" w15:userId="0df84a45c04533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9"/>
    <w:rsid w:val="000016DF"/>
    <w:rsid w:val="0000509F"/>
    <w:rsid w:val="00005E83"/>
    <w:rsid w:val="0000685A"/>
    <w:rsid w:val="000208DE"/>
    <w:rsid w:val="000213F1"/>
    <w:rsid w:val="00022D5F"/>
    <w:rsid w:val="00027503"/>
    <w:rsid w:val="00027FAC"/>
    <w:rsid w:val="0003022E"/>
    <w:rsid w:val="00030E0D"/>
    <w:rsid w:val="00031F82"/>
    <w:rsid w:val="00031F8F"/>
    <w:rsid w:val="00036F78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1503"/>
    <w:rsid w:val="000D2678"/>
    <w:rsid w:val="000D40CC"/>
    <w:rsid w:val="000D6DDE"/>
    <w:rsid w:val="000E2730"/>
    <w:rsid w:val="000E43BC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06B7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7507"/>
    <w:rsid w:val="001A5683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0B7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6725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8B5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1CC7"/>
    <w:rsid w:val="003626F6"/>
    <w:rsid w:val="003649AF"/>
    <w:rsid w:val="0036505B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2834"/>
    <w:rsid w:val="003D33AB"/>
    <w:rsid w:val="003D3DB0"/>
    <w:rsid w:val="003D55D4"/>
    <w:rsid w:val="003E3CC5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7C0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C47"/>
    <w:rsid w:val="00473D9A"/>
    <w:rsid w:val="00476DD4"/>
    <w:rsid w:val="00480490"/>
    <w:rsid w:val="004808D5"/>
    <w:rsid w:val="004817B7"/>
    <w:rsid w:val="00482432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3AD4"/>
    <w:rsid w:val="004B4916"/>
    <w:rsid w:val="004B7F16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4F41C3"/>
    <w:rsid w:val="004F7D2E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2736E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1EF"/>
    <w:rsid w:val="005B32A5"/>
    <w:rsid w:val="005B3E19"/>
    <w:rsid w:val="005B41CA"/>
    <w:rsid w:val="005B57F0"/>
    <w:rsid w:val="005B5D1A"/>
    <w:rsid w:val="005B744C"/>
    <w:rsid w:val="005C41A1"/>
    <w:rsid w:val="005C62BB"/>
    <w:rsid w:val="005C6807"/>
    <w:rsid w:val="005D5C2B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1A12"/>
    <w:rsid w:val="00612FFC"/>
    <w:rsid w:val="00616627"/>
    <w:rsid w:val="006201DF"/>
    <w:rsid w:val="006225A0"/>
    <w:rsid w:val="006229C1"/>
    <w:rsid w:val="006235AA"/>
    <w:rsid w:val="006377D3"/>
    <w:rsid w:val="00637C31"/>
    <w:rsid w:val="0064234E"/>
    <w:rsid w:val="00642A30"/>
    <w:rsid w:val="00645445"/>
    <w:rsid w:val="00646780"/>
    <w:rsid w:val="0065264D"/>
    <w:rsid w:val="0065410E"/>
    <w:rsid w:val="00655932"/>
    <w:rsid w:val="00666AE3"/>
    <w:rsid w:val="006721BE"/>
    <w:rsid w:val="00672735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66AA"/>
    <w:rsid w:val="006E6877"/>
    <w:rsid w:val="006F2ED0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35F06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34D3"/>
    <w:rsid w:val="007C51A6"/>
    <w:rsid w:val="007C521C"/>
    <w:rsid w:val="007C7BF7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58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274BC"/>
    <w:rsid w:val="00831286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C398F"/>
    <w:rsid w:val="008D0A51"/>
    <w:rsid w:val="008D1B8C"/>
    <w:rsid w:val="008D3776"/>
    <w:rsid w:val="008D71E6"/>
    <w:rsid w:val="008D7471"/>
    <w:rsid w:val="008E1689"/>
    <w:rsid w:val="008E4755"/>
    <w:rsid w:val="008E7817"/>
    <w:rsid w:val="008F3C05"/>
    <w:rsid w:val="0090527E"/>
    <w:rsid w:val="00905FF6"/>
    <w:rsid w:val="00906026"/>
    <w:rsid w:val="009064CB"/>
    <w:rsid w:val="00907F96"/>
    <w:rsid w:val="00915796"/>
    <w:rsid w:val="009171EB"/>
    <w:rsid w:val="009249E4"/>
    <w:rsid w:val="009300DE"/>
    <w:rsid w:val="00936610"/>
    <w:rsid w:val="00937D3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5621B"/>
    <w:rsid w:val="0096229B"/>
    <w:rsid w:val="00962C11"/>
    <w:rsid w:val="00971B0F"/>
    <w:rsid w:val="009750E8"/>
    <w:rsid w:val="00977EA3"/>
    <w:rsid w:val="00981E0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5AA1"/>
    <w:rsid w:val="009A6574"/>
    <w:rsid w:val="009A7CA2"/>
    <w:rsid w:val="009B2C25"/>
    <w:rsid w:val="009B2D9E"/>
    <w:rsid w:val="009B69BC"/>
    <w:rsid w:val="009B721E"/>
    <w:rsid w:val="009B7A83"/>
    <w:rsid w:val="009C3A7B"/>
    <w:rsid w:val="009D5D80"/>
    <w:rsid w:val="009D7AD4"/>
    <w:rsid w:val="009E6916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0B5E"/>
    <w:rsid w:val="00A50D70"/>
    <w:rsid w:val="00A51B78"/>
    <w:rsid w:val="00A52763"/>
    <w:rsid w:val="00A55551"/>
    <w:rsid w:val="00A56F23"/>
    <w:rsid w:val="00A61A0B"/>
    <w:rsid w:val="00A63C14"/>
    <w:rsid w:val="00A66258"/>
    <w:rsid w:val="00A66393"/>
    <w:rsid w:val="00A67421"/>
    <w:rsid w:val="00A67FAB"/>
    <w:rsid w:val="00A738EC"/>
    <w:rsid w:val="00A74047"/>
    <w:rsid w:val="00A8610E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84F14"/>
    <w:rsid w:val="00B92ADB"/>
    <w:rsid w:val="00B975E2"/>
    <w:rsid w:val="00BA07B2"/>
    <w:rsid w:val="00BA5AD4"/>
    <w:rsid w:val="00BA7D2E"/>
    <w:rsid w:val="00BA7D7E"/>
    <w:rsid w:val="00BB2E61"/>
    <w:rsid w:val="00BB77EC"/>
    <w:rsid w:val="00BC62B8"/>
    <w:rsid w:val="00BC6358"/>
    <w:rsid w:val="00BC63AA"/>
    <w:rsid w:val="00BD2A06"/>
    <w:rsid w:val="00BD76B3"/>
    <w:rsid w:val="00BD7B07"/>
    <w:rsid w:val="00BD7FB6"/>
    <w:rsid w:val="00BE1D44"/>
    <w:rsid w:val="00BE6E9C"/>
    <w:rsid w:val="00BF01E2"/>
    <w:rsid w:val="00BF1A1C"/>
    <w:rsid w:val="00BF310D"/>
    <w:rsid w:val="00BF7628"/>
    <w:rsid w:val="00BF7935"/>
    <w:rsid w:val="00C002AA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3A6A"/>
    <w:rsid w:val="00C75039"/>
    <w:rsid w:val="00C7506A"/>
    <w:rsid w:val="00C75945"/>
    <w:rsid w:val="00C83B92"/>
    <w:rsid w:val="00C83EF5"/>
    <w:rsid w:val="00C9231E"/>
    <w:rsid w:val="00C923D5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5F"/>
    <w:rsid w:val="00CD1B51"/>
    <w:rsid w:val="00CD2CAA"/>
    <w:rsid w:val="00CD360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4D49"/>
    <w:rsid w:val="00D17788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802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3D22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6EE4"/>
    <w:rsid w:val="00DD0073"/>
    <w:rsid w:val="00DD0755"/>
    <w:rsid w:val="00DD0FA8"/>
    <w:rsid w:val="00DD3539"/>
    <w:rsid w:val="00DD46BF"/>
    <w:rsid w:val="00DE5FB9"/>
    <w:rsid w:val="00DE68D5"/>
    <w:rsid w:val="00DF0DC0"/>
    <w:rsid w:val="00DF15A3"/>
    <w:rsid w:val="00DF3511"/>
    <w:rsid w:val="00E00103"/>
    <w:rsid w:val="00E1216F"/>
    <w:rsid w:val="00E131C6"/>
    <w:rsid w:val="00E15C03"/>
    <w:rsid w:val="00E22458"/>
    <w:rsid w:val="00E2722A"/>
    <w:rsid w:val="00E27EAC"/>
    <w:rsid w:val="00E32056"/>
    <w:rsid w:val="00E357D4"/>
    <w:rsid w:val="00E35D9C"/>
    <w:rsid w:val="00E4484C"/>
    <w:rsid w:val="00E5189A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65EB6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43F0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3B10"/>
    <w:rsid w:val="00ED7B43"/>
    <w:rsid w:val="00EE26F8"/>
    <w:rsid w:val="00EE62DE"/>
    <w:rsid w:val="00EF43DA"/>
    <w:rsid w:val="00F0117F"/>
    <w:rsid w:val="00F0293A"/>
    <w:rsid w:val="00F03636"/>
    <w:rsid w:val="00F05855"/>
    <w:rsid w:val="00F06163"/>
    <w:rsid w:val="00F231E3"/>
    <w:rsid w:val="00F24A99"/>
    <w:rsid w:val="00F26D46"/>
    <w:rsid w:val="00F32EB4"/>
    <w:rsid w:val="00F3734A"/>
    <w:rsid w:val="00F37932"/>
    <w:rsid w:val="00F40556"/>
    <w:rsid w:val="00F423FB"/>
    <w:rsid w:val="00F45CC3"/>
    <w:rsid w:val="00F509CB"/>
    <w:rsid w:val="00F53E8C"/>
    <w:rsid w:val="00F56DF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066D"/>
    <w:rsid w:val="00F862C3"/>
    <w:rsid w:val="00F9246F"/>
    <w:rsid w:val="00F92F78"/>
    <w:rsid w:val="00FA02C6"/>
    <w:rsid w:val="00FA25EF"/>
    <w:rsid w:val="00FA5954"/>
    <w:rsid w:val="00FA5CD3"/>
    <w:rsid w:val="00FA5D69"/>
    <w:rsid w:val="00FA6736"/>
    <w:rsid w:val="00FA7B09"/>
    <w:rsid w:val="00FB3B8E"/>
    <w:rsid w:val="00FB3F9A"/>
    <w:rsid w:val="00FB681F"/>
    <w:rsid w:val="00FC059F"/>
    <w:rsid w:val="00FC0914"/>
    <w:rsid w:val="00FC0B3F"/>
    <w:rsid w:val="00FC2DBD"/>
    <w:rsid w:val="00FD2939"/>
    <w:rsid w:val="00FE1334"/>
    <w:rsid w:val="00FE2EA4"/>
    <w:rsid w:val="00FE7F9B"/>
    <w:rsid w:val="00FF08B1"/>
    <w:rsid w:val="00FF2D83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963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5855"/>
    <w:pPr>
      <w:spacing w:beforeAutospacing="1" w:after="0" w:afterAutospacing="1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5855"/>
    <w:pPr>
      <w:spacing w:beforeAutospacing="1" w:after="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2185-C55C-4488-AC3B-D2F412D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Bagley</dc:creator>
  <cp:lastModifiedBy>Tawnie Sabin</cp:lastModifiedBy>
  <cp:revision>2</cp:revision>
  <dcterms:created xsi:type="dcterms:W3CDTF">2017-07-12T14:43:00Z</dcterms:created>
  <dcterms:modified xsi:type="dcterms:W3CDTF">2017-07-12T14:43:00Z</dcterms:modified>
</cp:coreProperties>
</file>