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4" w:rsidRDefault="00FD32EB" w:rsidP="00FD32EB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FD32EB">
        <w:rPr>
          <w:b/>
          <w:sz w:val="48"/>
          <w:szCs w:val="48"/>
        </w:rPr>
        <w:t>Accident Related Visit?</w:t>
      </w:r>
    </w:p>
    <w:p w:rsidR="00FA68CB" w:rsidRDefault="00FA68CB" w:rsidP="00FA68CB">
      <w:pPr>
        <w:spacing w:after="0" w:line="240" w:lineRule="auto"/>
        <w:rPr>
          <w:sz w:val="24"/>
        </w:rPr>
      </w:pPr>
    </w:p>
    <w:p w:rsidR="00FA68CB" w:rsidRDefault="00FA68CB" w:rsidP="00FA68CB">
      <w:pPr>
        <w:spacing w:after="0" w:line="240" w:lineRule="auto"/>
        <w:rPr>
          <w:sz w:val="24"/>
        </w:rPr>
      </w:pPr>
      <w:r>
        <w:rPr>
          <w:sz w:val="24"/>
        </w:rPr>
        <w:t>“Is this visit accident related, covered by workers compensation, auto, or other liability insurance that is not your own?”</w:t>
      </w:r>
    </w:p>
    <w:p w:rsidR="00FA68CB" w:rsidRDefault="00FA68CB" w:rsidP="00FA68CB">
      <w:pPr>
        <w:spacing w:after="0" w:line="240" w:lineRule="auto"/>
        <w:rPr>
          <w:sz w:val="24"/>
        </w:rPr>
      </w:pPr>
    </w:p>
    <w:p w:rsidR="00FA68CB" w:rsidRDefault="00FA68CB" w:rsidP="00FA68CB">
      <w:pPr>
        <w:spacing w:after="0" w:line="240" w:lineRule="auto"/>
        <w:rPr>
          <w:sz w:val="24"/>
        </w:rPr>
      </w:pPr>
      <w:r>
        <w:rPr>
          <w:sz w:val="24"/>
        </w:rPr>
        <w:t>If the patient says yes:</w:t>
      </w:r>
    </w:p>
    <w:p w:rsidR="00FA68CB" w:rsidRDefault="00FA68CB" w:rsidP="00FA68CB">
      <w:pPr>
        <w:spacing w:after="0" w:line="240" w:lineRule="auto"/>
        <w:rPr>
          <w:sz w:val="24"/>
        </w:rPr>
      </w:pPr>
    </w:p>
    <w:p w:rsidR="00FA68CB" w:rsidRDefault="00FA68CB" w:rsidP="00FA68CB">
      <w:pPr>
        <w:spacing w:after="0" w:line="240" w:lineRule="auto"/>
        <w:rPr>
          <w:sz w:val="24"/>
        </w:rPr>
      </w:pPr>
      <w:r w:rsidRPr="00901547">
        <w:rPr>
          <w:b/>
          <w:sz w:val="32"/>
        </w:rPr>
        <w:t>WC (Workers Compensation)</w:t>
      </w:r>
      <w:r w:rsidRPr="00901547">
        <w:rPr>
          <w:sz w:val="32"/>
        </w:rPr>
        <w:t xml:space="preserve"> </w:t>
      </w:r>
      <w:r>
        <w:rPr>
          <w:sz w:val="24"/>
        </w:rPr>
        <w:t>– Give the patient the form to fill out and ask the following:</w:t>
      </w:r>
    </w:p>
    <w:p w:rsidR="00901547" w:rsidRDefault="00901547" w:rsidP="00FA68CB">
      <w:pPr>
        <w:spacing w:after="0" w:line="240" w:lineRule="auto"/>
        <w:rPr>
          <w:sz w:val="24"/>
        </w:rPr>
      </w:pPr>
    </w:p>
    <w:p w:rsidR="00901547" w:rsidRDefault="00901547" w:rsidP="00FA68CB">
      <w:pPr>
        <w:spacing w:after="0" w:line="240" w:lineRule="auto"/>
        <w:rPr>
          <w:sz w:val="24"/>
        </w:rPr>
      </w:pPr>
      <w:r>
        <w:rPr>
          <w:sz w:val="24"/>
        </w:rPr>
        <w:t xml:space="preserve">“Who is the employer that the accident occurred with?” </w:t>
      </w:r>
    </w:p>
    <w:p w:rsidR="00901547" w:rsidRPr="00901547" w:rsidRDefault="00901547" w:rsidP="00901547">
      <w:pPr>
        <w:spacing w:after="0" w:line="240" w:lineRule="auto"/>
        <w:ind w:left="720"/>
        <w:rPr>
          <w:i/>
          <w:sz w:val="24"/>
        </w:rPr>
      </w:pPr>
      <w:r>
        <w:rPr>
          <w:sz w:val="24"/>
        </w:rPr>
        <w:t>-</w:t>
      </w:r>
      <w:r w:rsidRPr="00901547">
        <w:rPr>
          <w:i/>
          <w:sz w:val="24"/>
        </w:rPr>
        <w:t xml:space="preserve">The patient’s employer that is covering the workers compensation claim might be different from their current employer. </w:t>
      </w:r>
    </w:p>
    <w:p w:rsidR="00901547" w:rsidRPr="00901547" w:rsidRDefault="00901547" w:rsidP="00901547">
      <w:pPr>
        <w:spacing w:after="0" w:line="240" w:lineRule="auto"/>
        <w:ind w:left="720"/>
        <w:rPr>
          <w:i/>
          <w:sz w:val="24"/>
        </w:rPr>
      </w:pPr>
      <w:r w:rsidRPr="00901547">
        <w:rPr>
          <w:i/>
          <w:sz w:val="24"/>
        </w:rPr>
        <w:t>Example: patient is retired but still receives treatment for a work related injury. The employer address must be listed as well for the claim to be paid.</w:t>
      </w:r>
    </w:p>
    <w:p w:rsidR="00FA68CB" w:rsidRDefault="00FA68CB" w:rsidP="00FA68CB">
      <w:pPr>
        <w:spacing w:after="0" w:line="240" w:lineRule="auto"/>
        <w:rPr>
          <w:sz w:val="24"/>
        </w:rPr>
      </w:pPr>
      <w:r>
        <w:rPr>
          <w:sz w:val="24"/>
        </w:rPr>
        <w:t>“What day did the accident happen?”</w:t>
      </w:r>
    </w:p>
    <w:p w:rsidR="00FA68CB" w:rsidRDefault="00FA68CB" w:rsidP="00FA68CB">
      <w:pPr>
        <w:spacing w:after="0" w:line="240" w:lineRule="auto"/>
        <w:rPr>
          <w:sz w:val="24"/>
        </w:rPr>
      </w:pPr>
      <w:r>
        <w:rPr>
          <w:sz w:val="24"/>
        </w:rPr>
        <w:t>“What time were you injured?”</w:t>
      </w:r>
    </w:p>
    <w:p w:rsidR="00901547" w:rsidRDefault="00FA68CB" w:rsidP="00FA68CB">
      <w:pPr>
        <w:spacing w:after="0" w:line="240" w:lineRule="auto"/>
        <w:rPr>
          <w:sz w:val="24"/>
        </w:rPr>
      </w:pPr>
      <w:r>
        <w:rPr>
          <w:sz w:val="24"/>
        </w:rPr>
        <w:t>“</w:t>
      </w:r>
      <w:r w:rsidR="008B014E">
        <w:rPr>
          <w:sz w:val="24"/>
        </w:rPr>
        <w:t>What is the location of your injury?</w:t>
      </w:r>
      <w:r w:rsidR="00901547">
        <w:rPr>
          <w:sz w:val="24"/>
        </w:rPr>
        <w:t xml:space="preserve">” </w:t>
      </w:r>
    </w:p>
    <w:p w:rsidR="00FA68CB" w:rsidRPr="00901547" w:rsidRDefault="00901547" w:rsidP="00901547">
      <w:pPr>
        <w:spacing w:after="0" w:line="240" w:lineRule="auto"/>
        <w:ind w:firstLine="720"/>
        <w:rPr>
          <w:i/>
          <w:sz w:val="24"/>
        </w:rPr>
      </w:pPr>
      <w:r>
        <w:rPr>
          <w:sz w:val="24"/>
        </w:rPr>
        <w:t>–</w:t>
      </w:r>
      <w:r w:rsidR="00FA68CB" w:rsidRPr="00901547">
        <w:rPr>
          <w:i/>
          <w:sz w:val="24"/>
        </w:rPr>
        <w:t>The location is explaining the area</w:t>
      </w:r>
      <w:r w:rsidRPr="00901547">
        <w:rPr>
          <w:i/>
          <w:sz w:val="24"/>
        </w:rPr>
        <w:t xml:space="preserve"> of injury. Example: Left hand.</w:t>
      </w:r>
    </w:p>
    <w:p w:rsidR="00901547" w:rsidRDefault="00FA68CB" w:rsidP="00FA68CB">
      <w:pPr>
        <w:spacing w:after="0" w:line="240" w:lineRule="auto"/>
        <w:rPr>
          <w:sz w:val="24"/>
        </w:rPr>
      </w:pPr>
      <w:r>
        <w:rPr>
          <w:sz w:val="24"/>
        </w:rPr>
        <w:t>“State the injury happened in</w:t>
      </w:r>
      <w:r w:rsidR="008156B5">
        <w:rPr>
          <w:sz w:val="24"/>
        </w:rPr>
        <w:t>?</w:t>
      </w:r>
      <w:r>
        <w:rPr>
          <w:sz w:val="24"/>
        </w:rPr>
        <w:t xml:space="preserve">” </w:t>
      </w:r>
    </w:p>
    <w:p w:rsidR="00FA68CB" w:rsidRPr="00901547" w:rsidRDefault="00901547" w:rsidP="00901547">
      <w:pPr>
        <w:spacing w:after="0" w:line="240" w:lineRule="auto"/>
        <w:ind w:left="720"/>
        <w:rPr>
          <w:i/>
          <w:sz w:val="24"/>
        </w:rPr>
      </w:pPr>
      <w:r w:rsidRPr="00901547">
        <w:rPr>
          <w:i/>
          <w:sz w:val="24"/>
        </w:rPr>
        <w:t>-</w:t>
      </w:r>
      <w:r w:rsidR="00FA68CB" w:rsidRPr="00901547">
        <w:rPr>
          <w:i/>
          <w:sz w:val="24"/>
        </w:rPr>
        <w:t>This is very important due to the fact that a truck driver might have been in another state when they were injured</w:t>
      </w:r>
      <w:r w:rsidR="005A38FC">
        <w:rPr>
          <w:i/>
          <w:sz w:val="24"/>
        </w:rPr>
        <w:t>,</w:t>
      </w:r>
      <w:r w:rsidR="00FA68CB" w:rsidRPr="00901547">
        <w:rPr>
          <w:i/>
          <w:sz w:val="24"/>
        </w:rPr>
        <w:t xml:space="preserve"> but they are employed in Montana or the other direction</w:t>
      </w:r>
      <w:ins w:id="1" w:author="Cassandra Arndt" w:date="2016-06-07T14:19:00Z">
        <w:r w:rsidR="005A38FC">
          <w:rPr>
            <w:i/>
            <w:sz w:val="24"/>
          </w:rPr>
          <w:t>;</w:t>
        </w:r>
      </w:ins>
      <w:r w:rsidR="00FA68CB" w:rsidRPr="00901547">
        <w:rPr>
          <w:i/>
          <w:sz w:val="24"/>
        </w:rPr>
        <w:t xml:space="preserve"> meaning they were injured in Montana</w:t>
      </w:r>
      <w:r w:rsidR="005A38FC">
        <w:rPr>
          <w:i/>
          <w:sz w:val="24"/>
        </w:rPr>
        <w:t>,</w:t>
      </w:r>
      <w:r w:rsidR="00FA68CB" w:rsidRPr="00901547">
        <w:rPr>
          <w:i/>
          <w:sz w:val="24"/>
        </w:rPr>
        <w:t xml:space="preserve"> bu</w:t>
      </w:r>
      <w:r w:rsidRPr="00901547">
        <w:rPr>
          <w:i/>
          <w:sz w:val="24"/>
        </w:rPr>
        <w:t>t are employed in North Dakota.</w:t>
      </w:r>
    </w:p>
    <w:p w:rsidR="008B014E" w:rsidRDefault="008B014E" w:rsidP="00FA68CB">
      <w:pPr>
        <w:spacing w:after="0" w:line="240" w:lineRule="auto"/>
        <w:rPr>
          <w:sz w:val="24"/>
        </w:rPr>
      </w:pPr>
    </w:p>
    <w:p w:rsidR="008B014E" w:rsidRDefault="008B014E" w:rsidP="00FA68CB">
      <w:pPr>
        <w:spacing w:after="0" w:line="240" w:lineRule="auto"/>
        <w:rPr>
          <w:sz w:val="24"/>
        </w:rPr>
      </w:pPr>
      <w:r>
        <w:rPr>
          <w:sz w:val="24"/>
        </w:rPr>
        <w:t>“What WC Company is paying for your visit today?”</w:t>
      </w:r>
    </w:p>
    <w:p w:rsidR="008B014E" w:rsidRDefault="008B014E" w:rsidP="00FA68CB">
      <w:pPr>
        <w:spacing w:after="0" w:line="240" w:lineRule="auto"/>
        <w:rPr>
          <w:sz w:val="24"/>
        </w:rPr>
      </w:pPr>
    </w:p>
    <w:p w:rsidR="008B014E" w:rsidRDefault="008B014E" w:rsidP="00FA68CB">
      <w:pPr>
        <w:spacing w:after="0" w:line="240" w:lineRule="auto"/>
        <w:rPr>
          <w:sz w:val="24"/>
        </w:rPr>
      </w:pPr>
    </w:p>
    <w:p w:rsidR="008B014E" w:rsidRDefault="008B014E" w:rsidP="00FA68CB">
      <w:pPr>
        <w:spacing w:after="0" w:line="240" w:lineRule="auto"/>
        <w:rPr>
          <w:sz w:val="24"/>
        </w:rPr>
      </w:pPr>
      <w:r w:rsidRPr="00901547">
        <w:rPr>
          <w:b/>
          <w:sz w:val="32"/>
          <w:u w:val="single"/>
        </w:rPr>
        <w:t>Auto Accident</w:t>
      </w:r>
      <w:r w:rsidRPr="00901547">
        <w:rPr>
          <w:sz w:val="32"/>
        </w:rPr>
        <w:t xml:space="preserve"> </w:t>
      </w:r>
      <w:r>
        <w:rPr>
          <w:sz w:val="24"/>
        </w:rPr>
        <w:t>– Give the patient the form to fill out and ask the following:</w:t>
      </w:r>
    </w:p>
    <w:p w:rsidR="00901547" w:rsidRDefault="00901547" w:rsidP="00FA68CB">
      <w:pPr>
        <w:spacing w:after="0" w:line="240" w:lineRule="auto"/>
        <w:rPr>
          <w:sz w:val="24"/>
        </w:rPr>
      </w:pPr>
    </w:p>
    <w:p w:rsidR="008B014E" w:rsidRDefault="008B014E" w:rsidP="00FA68CB">
      <w:pPr>
        <w:spacing w:after="0" w:line="240" w:lineRule="auto"/>
        <w:rPr>
          <w:sz w:val="24"/>
        </w:rPr>
      </w:pPr>
      <w:r>
        <w:rPr>
          <w:sz w:val="24"/>
        </w:rPr>
        <w:t>“What day was the Auto Accident?”</w:t>
      </w:r>
    </w:p>
    <w:p w:rsidR="008B014E" w:rsidRDefault="008B014E" w:rsidP="00FA68CB">
      <w:pPr>
        <w:spacing w:after="0" w:line="240" w:lineRule="auto"/>
        <w:rPr>
          <w:sz w:val="24"/>
        </w:rPr>
      </w:pPr>
      <w:r>
        <w:rPr>
          <w:sz w:val="24"/>
        </w:rPr>
        <w:t>“What time did the accident occur?”</w:t>
      </w:r>
    </w:p>
    <w:p w:rsidR="008B014E" w:rsidRDefault="008B014E" w:rsidP="00FA68CB">
      <w:pPr>
        <w:spacing w:after="0" w:line="240" w:lineRule="auto"/>
        <w:rPr>
          <w:sz w:val="24"/>
        </w:rPr>
      </w:pPr>
      <w:r>
        <w:rPr>
          <w:sz w:val="24"/>
        </w:rPr>
        <w:t>“What was injured in the auto accident?”</w:t>
      </w:r>
    </w:p>
    <w:p w:rsidR="008B014E" w:rsidRDefault="008B014E" w:rsidP="00FA68CB">
      <w:pPr>
        <w:spacing w:after="0" w:line="240" w:lineRule="auto"/>
        <w:rPr>
          <w:sz w:val="24"/>
        </w:rPr>
      </w:pPr>
      <w:r>
        <w:rPr>
          <w:sz w:val="24"/>
        </w:rPr>
        <w:t>“What state where you in when the auto accident happened?”</w:t>
      </w:r>
    </w:p>
    <w:p w:rsidR="008B014E" w:rsidRDefault="008B014E" w:rsidP="00FA68CB">
      <w:pPr>
        <w:spacing w:after="0" w:line="240" w:lineRule="auto"/>
        <w:rPr>
          <w:sz w:val="24"/>
        </w:rPr>
      </w:pPr>
    </w:p>
    <w:p w:rsidR="008B014E" w:rsidRDefault="008B014E" w:rsidP="00FA68CB">
      <w:pPr>
        <w:spacing w:after="0" w:line="240" w:lineRule="auto"/>
        <w:rPr>
          <w:sz w:val="24"/>
        </w:rPr>
      </w:pPr>
      <w:r>
        <w:rPr>
          <w:sz w:val="24"/>
        </w:rPr>
        <w:t>“What auto insurance is paying for the visit today?”</w:t>
      </w:r>
    </w:p>
    <w:p w:rsidR="008B014E" w:rsidRDefault="008B014E" w:rsidP="00FA68CB">
      <w:pPr>
        <w:spacing w:after="0" w:line="240" w:lineRule="auto"/>
        <w:rPr>
          <w:sz w:val="24"/>
        </w:rPr>
      </w:pPr>
    </w:p>
    <w:p w:rsidR="008B014E" w:rsidRPr="00901547" w:rsidRDefault="008B014E" w:rsidP="00FA68CB">
      <w:pPr>
        <w:spacing w:after="0" w:line="240" w:lineRule="auto"/>
        <w:rPr>
          <w:b/>
          <w:i/>
          <w:sz w:val="24"/>
        </w:rPr>
      </w:pPr>
      <w:r w:rsidRPr="00901547">
        <w:rPr>
          <w:b/>
          <w:i/>
          <w:sz w:val="24"/>
        </w:rPr>
        <w:t>This information will also be on the form</w:t>
      </w:r>
      <w:r w:rsidR="005A38FC">
        <w:rPr>
          <w:b/>
          <w:i/>
          <w:sz w:val="24"/>
        </w:rPr>
        <w:t>,</w:t>
      </w:r>
      <w:r w:rsidRPr="00901547">
        <w:rPr>
          <w:b/>
          <w:i/>
          <w:sz w:val="24"/>
        </w:rPr>
        <w:t xml:space="preserve"> but it is vital that we collect as much information as possible prior to completing the registration.</w:t>
      </w:r>
    </w:p>
    <w:p w:rsidR="00901547" w:rsidRDefault="00901547" w:rsidP="00FA68CB">
      <w:pPr>
        <w:spacing w:after="0" w:line="240" w:lineRule="auto"/>
        <w:rPr>
          <w:sz w:val="24"/>
        </w:rPr>
      </w:pPr>
    </w:p>
    <w:p w:rsidR="00FD32EB" w:rsidRPr="005A38FC" w:rsidRDefault="00901547" w:rsidP="00FD32EB">
      <w:pPr>
        <w:spacing w:after="0" w:line="240" w:lineRule="auto"/>
        <w:rPr>
          <w:b/>
          <w:sz w:val="24"/>
        </w:rPr>
      </w:pPr>
      <w:r w:rsidRPr="00901547">
        <w:rPr>
          <w:b/>
          <w:sz w:val="24"/>
        </w:rPr>
        <w:t>Inform the patient if they do not have the WC Company, Auto insurance, Policy numbers or claim numbers</w:t>
      </w:r>
      <w:r>
        <w:rPr>
          <w:b/>
          <w:sz w:val="24"/>
        </w:rPr>
        <w:t xml:space="preserve"> that the form will need to be sent to the WC Insurance Biller or this claim might </w:t>
      </w:r>
      <w:r w:rsidR="005A38FC">
        <w:rPr>
          <w:b/>
          <w:sz w:val="24"/>
        </w:rPr>
        <w:t xml:space="preserve">be set </w:t>
      </w:r>
      <w:r>
        <w:rPr>
          <w:b/>
          <w:sz w:val="24"/>
        </w:rPr>
        <w:t>into Self-Pay.</w:t>
      </w:r>
    </w:p>
    <w:sectPr w:rsidR="00FD32EB" w:rsidRPr="005A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EB"/>
    <w:rsid w:val="005A38FC"/>
    <w:rsid w:val="008156B5"/>
    <w:rsid w:val="008B014E"/>
    <w:rsid w:val="00901547"/>
    <w:rsid w:val="00AC7412"/>
    <w:rsid w:val="00E71F3F"/>
    <w:rsid w:val="00F07624"/>
    <w:rsid w:val="00F467EF"/>
    <w:rsid w:val="00FA68CB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Kinsey</dc:creator>
  <cp:lastModifiedBy>Mary Jo Marx</cp:lastModifiedBy>
  <cp:revision>2</cp:revision>
  <dcterms:created xsi:type="dcterms:W3CDTF">2017-07-13T15:11:00Z</dcterms:created>
  <dcterms:modified xsi:type="dcterms:W3CDTF">2017-07-13T15:11:00Z</dcterms:modified>
</cp:coreProperties>
</file>